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8"/>
        <w:gridCol w:w="2547"/>
        <w:gridCol w:w="2126"/>
        <w:gridCol w:w="2693"/>
      </w:tblGrid>
      <w:tr w:rsidR="00713211" w:rsidRPr="00F723C1" w:rsidTr="00F723C1">
        <w:trPr>
          <w:trHeight w:val="426"/>
        </w:trPr>
        <w:tc>
          <w:tcPr>
            <w:tcW w:w="2268" w:type="dxa"/>
            <w:vAlign w:val="center"/>
          </w:tcPr>
          <w:p w:rsidR="00713211" w:rsidRPr="00F723C1" w:rsidRDefault="00713211" w:rsidP="006857CD">
            <w:pPr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Worker Name:</w:t>
            </w:r>
          </w:p>
        </w:tc>
        <w:tc>
          <w:tcPr>
            <w:tcW w:w="2547" w:type="dxa"/>
          </w:tcPr>
          <w:p w:rsidR="00713211" w:rsidRPr="00F723C1" w:rsidRDefault="00713211" w:rsidP="00685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3211" w:rsidRPr="00F723C1" w:rsidRDefault="00F723C1" w:rsidP="006857C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Unique Student Identifier:</w:t>
            </w:r>
            <w:r>
              <w:rPr>
                <w:rFonts w:cs="Arial"/>
                <w:b/>
                <w:sz w:val="20"/>
                <w:szCs w:val="20"/>
              </w:rPr>
              <w:br/>
              <w:t xml:space="preserve"> (if known)</w:t>
            </w:r>
          </w:p>
        </w:tc>
        <w:tc>
          <w:tcPr>
            <w:tcW w:w="2693" w:type="dxa"/>
          </w:tcPr>
          <w:p w:rsidR="00713211" w:rsidRPr="00F723C1" w:rsidRDefault="00713211" w:rsidP="006857CD">
            <w:pPr>
              <w:rPr>
                <w:rFonts w:cs="Arial"/>
                <w:sz w:val="20"/>
                <w:szCs w:val="20"/>
              </w:rPr>
            </w:pPr>
          </w:p>
        </w:tc>
      </w:tr>
      <w:tr w:rsidR="00713211" w:rsidRPr="00F723C1" w:rsidTr="00F723C1">
        <w:trPr>
          <w:trHeight w:val="687"/>
        </w:trPr>
        <w:tc>
          <w:tcPr>
            <w:tcW w:w="2268" w:type="dxa"/>
            <w:vAlign w:val="center"/>
          </w:tcPr>
          <w:p w:rsidR="00713211" w:rsidRPr="00F723C1" w:rsidRDefault="00F723C1" w:rsidP="006857CD">
            <w:pPr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Supervisor</w:t>
            </w:r>
            <w:r>
              <w:rPr>
                <w:rFonts w:cs="Arial"/>
                <w:b/>
                <w:sz w:val="20"/>
                <w:szCs w:val="20"/>
              </w:rPr>
              <w:t xml:space="preserve"> Name</w:t>
            </w:r>
            <w:r w:rsidRPr="00F723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47" w:type="dxa"/>
          </w:tcPr>
          <w:p w:rsidR="00713211" w:rsidRPr="00F723C1" w:rsidRDefault="00713211" w:rsidP="00685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3211" w:rsidRPr="00F723C1" w:rsidRDefault="00713211" w:rsidP="006857CD">
            <w:pPr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Date of Assessment</w:t>
            </w:r>
            <w:r w:rsidR="00F723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713211" w:rsidRPr="00F723C1" w:rsidRDefault="00713211" w:rsidP="006857CD">
            <w:pPr>
              <w:rPr>
                <w:rFonts w:cs="Arial"/>
                <w:sz w:val="20"/>
                <w:szCs w:val="20"/>
              </w:rPr>
            </w:pPr>
          </w:p>
        </w:tc>
      </w:tr>
      <w:tr w:rsidR="00713211" w:rsidRPr="00F723C1" w:rsidTr="00F723C1">
        <w:trPr>
          <w:trHeight w:val="412"/>
        </w:trPr>
        <w:tc>
          <w:tcPr>
            <w:tcW w:w="2268" w:type="dxa"/>
            <w:vAlign w:val="center"/>
          </w:tcPr>
          <w:p w:rsidR="00713211" w:rsidRPr="00F723C1" w:rsidRDefault="001565EC" w:rsidP="006857C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Make/Type of Tool used: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="00F723C1" w:rsidRPr="00F723C1">
              <w:rPr>
                <w:rFonts w:cs="Arial"/>
                <w:b/>
                <w:sz w:val="20"/>
                <w:szCs w:val="20"/>
              </w:rPr>
              <w:t>(Including Size)</w:t>
            </w:r>
          </w:p>
        </w:tc>
        <w:tc>
          <w:tcPr>
            <w:tcW w:w="7366" w:type="dxa"/>
            <w:gridSpan w:val="3"/>
          </w:tcPr>
          <w:p w:rsidR="00713211" w:rsidRPr="00F723C1" w:rsidRDefault="00713211" w:rsidP="006857C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13211" w:rsidRPr="00F723C1" w:rsidRDefault="00713211" w:rsidP="00713211">
      <w:pPr>
        <w:rPr>
          <w:rFonts w:cs="Arial"/>
          <w:b/>
          <w:i/>
          <w:sz w:val="20"/>
          <w:szCs w:val="20"/>
        </w:rPr>
      </w:pPr>
    </w:p>
    <w:p w:rsidR="00713211" w:rsidRPr="001565EC" w:rsidRDefault="001565EC">
      <w:pPr>
        <w:ind w:left="360"/>
        <w:rPr>
          <w:rFonts w:cs="Arial"/>
          <w:b/>
          <w:sz w:val="20"/>
          <w:szCs w:val="20"/>
        </w:rPr>
        <w:pPrChange w:id="0" w:author="Author">
          <w:pPr/>
        </w:pPrChange>
      </w:pPr>
      <w:r w:rsidRPr="001565EC">
        <w:rPr>
          <w:rFonts w:cs="Arial"/>
          <w:b/>
          <w:sz w:val="20"/>
          <w:szCs w:val="20"/>
        </w:rPr>
        <w:t>General Information for this Competency to Operate (CTO)</w:t>
      </w:r>
      <w:r w:rsidR="00713211" w:rsidRPr="001565EC">
        <w:rPr>
          <w:rFonts w:cs="Arial"/>
          <w:b/>
          <w:sz w:val="20"/>
          <w:szCs w:val="20"/>
        </w:rPr>
        <w:t xml:space="preserve">: </w:t>
      </w:r>
      <w:ins w:id="1" w:author="Author">
        <w:r w:rsidR="009922AA">
          <w:rPr>
            <w:rFonts w:cs="Arial"/>
            <w:b/>
            <w:sz w:val="20"/>
            <w:szCs w:val="20"/>
          </w:rPr>
          <w:br/>
          <w:t xml:space="preserve">This CTO is designed to capture the use of a Demolition Saw, also reference to as a “Quick Cut Saw” and “Concrete Saw” </w:t>
        </w:r>
      </w:ins>
    </w:p>
    <w:p w:rsidR="00713211" w:rsidRPr="001565EC" w:rsidRDefault="00713211" w:rsidP="00713211">
      <w:pPr>
        <w:ind w:left="360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>This CTO o</w:t>
      </w:r>
      <w:r w:rsidR="001565EC" w:rsidRPr="001565EC">
        <w:rPr>
          <w:rFonts w:cs="Arial"/>
          <w:sz w:val="20"/>
          <w:szCs w:val="20"/>
        </w:rPr>
        <w:t>utlines the safe operation of a</w:t>
      </w:r>
      <w:r w:rsidRPr="001565EC">
        <w:rPr>
          <w:rFonts w:cs="Arial"/>
          <w:sz w:val="20"/>
          <w:szCs w:val="20"/>
        </w:rPr>
        <w:t xml:space="preserve"> </w:t>
      </w:r>
      <w:del w:id="2" w:author="Author">
        <w:r w:rsidRPr="001565EC" w:rsidDel="002D7FF2">
          <w:rPr>
            <w:rFonts w:cs="Arial"/>
            <w:sz w:val="20"/>
            <w:szCs w:val="20"/>
          </w:rPr>
          <w:delText>Concrete</w:delText>
        </w:r>
      </w:del>
      <w:ins w:id="3" w:author="Author">
        <w:r w:rsidR="002D7FF2">
          <w:rPr>
            <w:rFonts w:cs="Arial"/>
            <w:sz w:val="20"/>
            <w:szCs w:val="20"/>
          </w:rPr>
          <w:t>Demo</w:t>
        </w:r>
      </w:ins>
      <w:r w:rsidRPr="001565EC">
        <w:rPr>
          <w:rFonts w:cs="Arial"/>
          <w:sz w:val="20"/>
          <w:szCs w:val="20"/>
        </w:rPr>
        <w:t xml:space="preserve"> Saw </w:t>
      </w:r>
    </w:p>
    <w:p w:rsidR="00713211" w:rsidRPr="001565EC" w:rsidRDefault="00713211" w:rsidP="00713211">
      <w:pPr>
        <w:ind w:left="360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 xml:space="preserve">This CTO is for use when it is expected that a person will use a </w:t>
      </w:r>
      <w:del w:id="4" w:author="Author">
        <w:r w:rsidRPr="001565EC" w:rsidDel="002D7FF2">
          <w:rPr>
            <w:rFonts w:cs="Arial"/>
            <w:sz w:val="20"/>
            <w:szCs w:val="20"/>
          </w:rPr>
          <w:delText>Concrete</w:delText>
        </w:r>
      </w:del>
      <w:ins w:id="5" w:author="Author">
        <w:r w:rsidR="002D7FF2">
          <w:rPr>
            <w:rFonts w:cs="Arial"/>
            <w:sz w:val="20"/>
            <w:szCs w:val="20"/>
          </w:rPr>
          <w:t>Demo</w:t>
        </w:r>
      </w:ins>
      <w:r w:rsidRPr="001565EC">
        <w:rPr>
          <w:rFonts w:cs="Arial"/>
          <w:sz w:val="20"/>
          <w:szCs w:val="20"/>
        </w:rPr>
        <w:t xml:space="preserve"> Saw as part of their normal work duties. It is also to verify that a person has the Competency to Operate a </w:t>
      </w:r>
      <w:del w:id="6" w:author="Author">
        <w:r w:rsidRPr="001565EC" w:rsidDel="002D7FF2">
          <w:rPr>
            <w:rFonts w:cs="Arial"/>
            <w:sz w:val="20"/>
            <w:szCs w:val="20"/>
          </w:rPr>
          <w:delText>Concrete</w:delText>
        </w:r>
      </w:del>
      <w:ins w:id="7" w:author="Author">
        <w:r w:rsidR="002D7FF2">
          <w:rPr>
            <w:rFonts w:cs="Arial"/>
            <w:sz w:val="20"/>
            <w:szCs w:val="20"/>
          </w:rPr>
          <w:t>Demo</w:t>
        </w:r>
      </w:ins>
      <w:r w:rsidRPr="001565EC">
        <w:rPr>
          <w:rFonts w:cs="Arial"/>
          <w:sz w:val="20"/>
          <w:szCs w:val="20"/>
        </w:rPr>
        <w:t xml:space="preserve"> </w:t>
      </w:r>
    </w:p>
    <w:p w:rsidR="00713211" w:rsidRPr="001565EC" w:rsidRDefault="00713211" w:rsidP="00713211">
      <w:pPr>
        <w:ind w:left="360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 xml:space="preserve">Saw after completing the nominated task/s on this CTO. </w:t>
      </w:r>
    </w:p>
    <w:p w:rsidR="00713211" w:rsidRPr="001565EC" w:rsidRDefault="00713211" w:rsidP="00713211">
      <w:pPr>
        <w:rPr>
          <w:rFonts w:cs="Arial"/>
          <w:sz w:val="20"/>
          <w:szCs w:val="20"/>
        </w:rPr>
      </w:pPr>
    </w:p>
    <w:p w:rsidR="00713211" w:rsidRPr="001565EC" w:rsidRDefault="00713211" w:rsidP="00713211">
      <w:pPr>
        <w:rPr>
          <w:rFonts w:cs="Arial"/>
          <w:b/>
          <w:sz w:val="20"/>
          <w:szCs w:val="20"/>
        </w:rPr>
      </w:pPr>
      <w:r w:rsidRPr="001565EC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846CB70" wp14:editId="0EF75EE8">
            <wp:simplePos x="0" y="0"/>
            <wp:positionH relativeFrom="column">
              <wp:posOffset>3833007</wp:posOffset>
            </wp:positionH>
            <wp:positionV relativeFrom="paragraph">
              <wp:posOffset>7962</wp:posOffset>
            </wp:positionV>
            <wp:extent cx="1708785" cy="131000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EC" w:rsidRPr="001565EC">
        <w:rPr>
          <w:rFonts w:cs="Arial"/>
          <w:b/>
          <w:sz w:val="20"/>
          <w:szCs w:val="20"/>
        </w:rPr>
        <w:t>This CTO covers the following tasks</w:t>
      </w:r>
      <w:r w:rsidRPr="001565EC">
        <w:rPr>
          <w:rFonts w:cs="Arial"/>
          <w:b/>
          <w:sz w:val="20"/>
          <w:szCs w:val="20"/>
        </w:rPr>
        <w:t xml:space="preserve">: </w:t>
      </w:r>
    </w:p>
    <w:p w:rsidR="00713211" w:rsidRPr="001565EC" w:rsidRDefault="00713211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 xml:space="preserve">Pre-Start Checks </w:t>
      </w:r>
    </w:p>
    <w:p w:rsidR="00713211" w:rsidRPr="001565EC" w:rsidRDefault="00713211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 xml:space="preserve">Job Setup </w:t>
      </w:r>
    </w:p>
    <w:p w:rsidR="00713211" w:rsidRPr="001565EC" w:rsidRDefault="00713211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 w:rsidRPr="001565EC">
        <w:rPr>
          <w:rFonts w:cs="Arial"/>
          <w:sz w:val="20"/>
          <w:szCs w:val="20"/>
        </w:rPr>
        <w:t xml:space="preserve">Personal Protective Equipment </w:t>
      </w:r>
    </w:p>
    <w:p w:rsidR="00713211" w:rsidRPr="00F723C1" w:rsidRDefault="00713211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 w:rsidRPr="00F723C1">
        <w:rPr>
          <w:rFonts w:cs="Arial"/>
          <w:sz w:val="20"/>
          <w:szCs w:val="20"/>
        </w:rPr>
        <w:t xml:space="preserve">Testing and Using </w:t>
      </w:r>
      <w:del w:id="8" w:author="Author">
        <w:r w:rsidRPr="00F723C1" w:rsidDel="002D7FF2">
          <w:rPr>
            <w:rFonts w:cs="Arial"/>
            <w:sz w:val="20"/>
            <w:szCs w:val="20"/>
          </w:rPr>
          <w:delText>Concrete</w:delText>
        </w:r>
      </w:del>
      <w:ins w:id="9" w:author="Author">
        <w:r w:rsidR="002D7FF2">
          <w:rPr>
            <w:rFonts w:cs="Arial"/>
            <w:sz w:val="20"/>
            <w:szCs w:val="20"/>
          </w:rPr>
          <w:t>Demo</w:t>
        </w:r>
      </w:ins>
      <w:r w:rsidRPr="00F723C1">
        <w:rPr>
          <w:rFonts w:cs="Arial"/>
          <w:sz w:val="20"/>
          <w:szCs w:val="20"/>
        </w:rPr>
        <w:t xml:space="preserve"> Saw </w:t>
      </w:r>
    </w:p>
    <w:p w:rsidR="00713211" w:rsidRPr="00F723C1" w:rsidRDefault="00713211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 w:rsidRPr="00F723C1">
        <w:rPr>
          <w:rFonts w:cs="Arial"/>
          <w:sz w:val="20"/>
          <w:szCs w:val="20"/>
        </w:rPr>
        <w:t xml:space="preserve">Shutting Down </w:t>
      </w:r>
      <w:del w:id="10" w:author="Author">
        <w:r w:rsidRPr="00F723C1" w:rsidDel="002D7FF2">
          <w:rPr>
            <w:rFonts w:cs="Arial"/>
            <w:sz w:val="20"/>
            <w:szCs w:val="20"/>
          </w:rPr>
          <w:delText>Concrete</w:delText>
        </w:r>
      </w:del>
      <w:ins w:id="11" w:author="Author">
        <w:r w:rsidR="002D7FF2">
          <w:rPr>
            <w:rFonts w:cs="Arial"/>
            <w:sz w:val="20"/>
            <w:szCs w:val="20"/>
          </w:rPr>
          <w:t>Demo</w:t>
        </w:r>
      </w:ins>
      <w:r w:rsidRPr="00F723C1">
        <w:rPr>
          <w:rFonts w:cs="Arial"/>
          <w:sz w:val="20"/>
          <w:szCs w:val="20"/>
        </w:rPr>
        <w:t xml:space="preserve"> Saw </w:t>
      </w:r>
    </w:p>
    <w:p w:rsidR="00713211" w:rsidRPr="00F723C1" w:rsidRDefault="00480969" w:rsidP="00713211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Disk</w:t>
      </w:r>
      <w:r w:rsidR="00713211" w:rsidRPr="00F723C1">
        <w:rPr>
          <w:rFonts w:cs="Arial"/>
          <w:sz w:val="20"/>
          <w:szCs w:val="20"/>
        </w:rPr>
        <w:t xml:space="preserve"> Replacement</w:t>
      </w:r>
    </w:p>
    <w:p w:rsidR="00E47463" w:rsidRPr="00F723C1" w:rsidRDefault="0004730B" w:rsidP="00203E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675"/>
        <w:gridCol w:w="1701"/>
        <w:gridCol w:w="2244"/>
        <w:gridCol w:w="166"/>
        <w:gridCol w:w="2145"/>
        <w:gridCol w:w="2709"/>
      </w:tblGrid>
      <w:tr w:rsidR="00713211" w:rsidRPr="00F723C1" w:rsidTr="00F723C1">
        <w:trPr>
          <w:trHeight w:val="503"/>
        </w:trPr>
        <w:tc>
          <w:tcPr>
            <w:tcW w:w="4620" w:type="dxa"/>
            <w:gridSpan w:val="3"/>
            <w:tcBorders>
              <w:bottom w:val="nil"/>
              <w:right w:val="nil"/>
            </w:tcBorders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Report from Supervisor</w:t>
            </w:r>
          </w:p>
        </w:tc>
        <w:tc>
          <w:tcPr>
            <w:tcW w:w="2311" w:type="dxa"/>
            <w:gridSpan w:val="2"/>
            <w:tcBorders>
              <w:left w:val="nil"/>
              <w:bottom w:val="nil"/>
              <w:right w:val="nil"/>
            </w:tcBorders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left w:val="nil"/>
              <w:bottom w:val="nil"/>
            </w:tcBorders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3211" w:rsidRPr="00F723C1" w:rsidTr="00F723C1">
        <w:trPr>
          <w:trHeight w:val="806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713211" w:rsidRPr="00F723C1" w:rsidRDefault="00713211" w:rsidP="006857C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965" w:type="dxa"/>
            <w:gridSpan w:val="5"/>
            <w:tcBorders>
              <w:top w:val="nil"/>
              <w:left w:val="nil"/>
              <w:bottom w:val="nil"/>
            </w:tcBorders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The worker completed all instructions and demonstrated the correct and safe use of a </w:t>
            </w:r>
            <w:del w:id="12" w:author="Author">
              <w:r w:rsidRPr="00F723C1" w:rsidDel="002D7FF2">
                <w:rPr>
                  <w:rFonts w:cs="Arial"/>
                  <w:b/>
                  <w:i/>
                  <w:sz w:val="20"/>
                  <w:szCs w:val="20"/>
                </w:rPr>
                <w:delText>Concrete</w:delText>
              </w:r>
            </w:del>
            <w:ins w:id="13" w:author="Author">
              <w:r w:rsidR="002D7FF2">
                <w:rPr>
                  <w:rFonts w:cs="Arial"/>
                  <w:b/>
                  <w:i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b/>
                <w:i/>
                <w:sz w:val="20"/>
                <w:szCs w:val="20"/>
              </w:rPr>
              <w:t xml:space="preserve"> Saw</w:t>
            </w:r>
          </w:p>
        </w:tc>
      </w:tr>
      <w:tr w:rsidR="00713211" w:rsidRPr="00F723C1" w:rsidTr="00F723C1">
        <w:trPr>
          <w:trHeight w:val="8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713211" w:rsidRPr="00F723C1" w:rsidRDefault="00713211" w:rsidP="006857C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965" w:type="dxa"/>
            <w:gridSpan w:val="5"/>
            <w:tcBorders>
              <w:top w:val="nil"/>
              <w:left w:val="nil"/>
              <w:bottom w:val="nil"/>
            </w:tcBorders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Any areas of incorrect or potenti</w:t>
            </w:r>
            <w:r w:rsidR="001565EC">
              <w:rPr>
                <w:rFonts w:cs="Arial"/>
                <w:sz w:val="20"/>
                <w:szCs w:val="20"/>
              </w:rPr>
              <w:t>ally unsafe demonstration or use</w:t>
            </w:r>
            <w:r w:rsidRPr="00F723C1">
              <w:rPr>
                <w:rFonts w:cs="Arial"/>
                <w:sz w:val="20"/>
                <w:szCs w:val="20"/>
              </w:rPr>
              <w:t xml:space="preserve"> were discussed with</w:t>
            </w:r>
            <w:r w:rsidR="001565EC">
              <w:rPr>
                <w:rFonts w:cs="Arial"/>
                <w:sz w:val="20"/>
                <w:szCs w:val="20"/>
              </w:rPr>
              <w:t xml:space="preserve"> the</w:t>
            </w:r>
            <w:r w:rsidRPr="00F723C1">
              <w:rPr>
                <w:rFonts w:cs="Arial"/>
                <w:sz w:val="20"/>
                <w:szCs w:val="20"/>
              </w:rPr>
              <w:t xml:space="preserve"> worker who then exhibited correct/safe understanding/demonstration.</w:t>
            </w:r>
          </w:p>
        </w:tc>
      </w:tr>
      <w:tr w:rsidR="00713211" w:rsidRPr="00F723C1" w:rsidTr="00F723C1"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713211" w:rsidRPr="00F723C1" w:rsidRDefault="00713211" w:rsidP="006857CD">
            <w:pPr>
              <w:spacing w:before="120"/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Worker observed using a </w:t>
            </w:r>
            <w:del w:id="14" w:author="Author">
              <w:r w:rsidRPr="00F723C1" w:rsidDel="002D7FF2">
                <w:rPr>
                  <w:rFonts w:cs="Arial"/>
                  <w:b/>
                  <w:i/>
                  <w:sz w:val="20"/>
                  <w:szCs w:val="20"/>
                </w:rPr>
                <w:delText>Concrete</w:delText>
              </w:r>
            </w:del>
            <w:ins w:id="15" w:author="Author">
              <w:r w:rsidR="002D7FF2">
                <w:rPr>
                  <w:rFonts w:cs="Arial"/>
                  <w:b/>
                  <w:i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b/>
                <w:i/>
                <w:sz w:val="20"/>
                <w:szCs w:val="20"/>
              </w:rPr>
              <w:t xml:space="preserve"> Saw</w:t>
            </w:r>
            <w:r w:rsidRPr="00F723C1">
              <w:rPr>
                <w:rFonts w:cs="Arial"/>
                <w:sz w:val="20"/>
                <w:szCs w:val="20"/>
              </w:rPr>
              <w:t xml:space="preserve"> in a competent and safe manner:</w:t>
            </w:r>
          </w:p>
        </w:tc>
      </w:tr>
      <w:tr w:rsidR="00713211" w:rsidRPr="00F723C1" w:rsidTr="00F723C1">
        <w:tc>
          <w:tcPr>
            <w:tcW w:w="9640" w:type="dxa"/>
            <w:gridSpan w:val="6"/>
            <w:tcBorders>
              <w:top w:val="nil"/>
            </w:tcBorders>
          </w:tcPr>
          <w:p w:rsidR="00713211" w:rsidRPr="00F723C1" w:rsidRDefault="00713211" w:rsidP="006857CD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Result (Please Circle): COMPETENT / NOT YET COMPETENT</w:t>
            </w:r>
          </w:p>
        </w:tc>
      </w:tr>
      <w:tr w:rsidR="00713211" w:rsidRPr="00F723C1" w:rsidTr="00F723C1">
        <w:tc>
          <w:tcPr>
            <w:tcW w:w="2376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2410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854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Signature:</w:t>
            </w:r>
          </w:p>
        </w:tc>
      </w:tr>
      <w:tr w:rsidR="00713211" w:rsidRPr="00F723C1" w:rsidTr="00F723C1">
        <w:tc>
          <w:tcPr>
            <w:tcW w:w="2376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Date Assessed:</w:t>
            </w:r>
          </w:p>
        </w:tc>
        <w:tc>
          <w:tcPr>
            <w:tcW w:w="7264" w:type="dxa"/>
            <w:gridSpan w:val="4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3211" w:rsidRPr="00F723C1" w:rsidTr="00F723C1">
        <w:tc>
          <w:tcPr>
            <w:tcW w:w="2376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Feedback given to worker</w:t>
            </w:r>
          </w:p>
        </w:tc>
        <w:tc>
          <w:tcPr>
            <w:tcW w:w="2410" w:type="dxa"/>
            <w:gridSpan w:val="2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Yes</w:t>
            </w:r>
            <w:r w:rsidRPr="00F723C1">
              <w:rPr>
                <w:rFonts w:cs="Arial"/>
                <w:sz w:val="20"/>
                <w:szCs w:val="20"/>
              </w:rPr>
              <w:t xml:space="preserve">  </w:t>
            </w: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  <w:r w:rsidRPr="00F723C1">
              <w:rPr>
                <w:rFonts w:cs="Arial"/>
                <w:b/>
                <w:sz w:val="20"/>
                <w:szCs w:val="20"/>
              </w:rPr>
              <w:t xml:space="preserve">     No</w:t>
            </w:r>
            <w:r w:rsidRPr="00F723C1">
              <w:rPr>
                <w:rFonts w:cs="Arial"/>
                <w:sz w:val="20"/>
                <w:szCs w:val="20"/>
              </w:rPr>
              <w:t xml:space="preserve">   </w:t>
            </w: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2145" w:type="dxa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Worker Signature:</w:t>
            </w:r>
          </w:p>
        </w:tc>
        <w:tc>
          <w:tcPr>
            <w:tcW w:w="2709" w:type="dxa"/>
          </w:tcPr>
          <w:p w:rsidR="00713211" w:rsidRPr="00F723C1" w:rsidRDefault="00713211" w:rsidP="006857C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713211" w:rsidRPr="00F723C1" w:rsidRDefault="00713211" w:rsidP="00203EAA">
      <w:pPr>
        <w:rPr>
          <w:rFonts w:cs="Arial"/>
          <w:sz w:val="20"/>
          <w:szCs w:val="20"/>
        </w:rPr>
      </w:pPr>
    </w:p>
    <w:p w:rsidR="00F723C1" w:rsidRDefault="00F723C1" w:rsidP="00203EAA">
      <w:r w:rsidRPr="00F723C1">
        <w:rPr>
          <w:rFonts w:cs="Arial"/>
          <w:b/>
          <w:sz w:val="20"/>
          <w:szCs w:val="20"/>
        </w:rPr>
        <w:t xml:space="preserve">Comments: </w:t>
      </w:r>
      <w:r w:rsidRPr="00F723C1">
        <w:rPr>
          <w:rFonts w:cs="Arial"/>
          <w:sz w:val="20"/>
          <w:szCs w:val="20"/>
        </w:rPr>
        <w:t>______________________________________________________________________________</w:t>
      </w:r>
      <w:r w:rsidRPr="00F723C1">
        <w:t>___________________________________________________________________________________________________________________________________________________</w:t>
      </w:r>
      <w:r>
        <w:t>________________</w:t>
      </w:r>
    </w:p>
    <w:p w:rsidR="00E04B65" w:rsidRDefault="00E04B65" w:rsidP="00203EAA">
      <w:r>
        <w:br w:type="page"/>
      </w:r>
    </w:p>
    <w:p w:rsidR="001565EC" w:rsidRDefault="001565EC" w:rsidP="00203EAA"/>
    <w:p w:rsidR="00F723C1" w:rsidRPr="00F723C1" w:rsidRDefault="00F723C1" w:rsidP="00F723C1">
      <w:pPr>
        <w:jc w:val="center"/>
        <w:rPr>
          <w:rFonts w:cs="Arial"/>
          <w:sz w:val="20"/>
          <w:szCs w:val="20"/>
        </w:rPr>
      </w:pPr>
      <w:r w:rsidRPr="00FB35AD">
        <w:rPr>
          <w:sz w:val="20"/>
          <w:szCs w:val="20"/>
        </w:rPr>
        <w:t xml:space="preserve">Supervisor to Tick </w:t>
      </w:r>
      <w:r w:rsidRPr="00F723C1">
        <w:rPr>
          <w:rFonts w:cs="Arial"/>
          <w:b/>
          <w:sz w:val="20"/>
          <w:szCs w:val="20"/>
        </w:rPr>
        <w:sym w:font="Wingdings 2" w:char="F050"/>
      </w:r>
      <w:r w:rsidRPr="00F723C1">
        <w:rPr>
          <w:rFonts w:cs="Arial"/>
          <w:sz w:val="20"/>
          <w:szCs w:val="20"/>
        </w:rPr>
        <w:t xml:space="preserve">  for </w:t>
      </w:r>
      <w:r w:rsidRPr="00F723C1">
        <w:rPr>
          <w:rFonts w:cs="Arial"/>
          <w:b/>
          <w:color w:val="FF0000"/>
          <w:sz w:val="20"/>
          <w:szCs w:val="20"/>
        </w:rPr>
        <w:t>Competent</w:t>
      </w:r>
      <w:r w:rsidRPr="00F723C1">
        <w:rPr>
          <w:rFonts w:cs="Arial"/>
          <w:sz w:val="20"/>
          <w:szCs w:val="20"/>
        </w:rPr>
        <w:t xml:space="preserve"> or </w:t>
      </w:r>
      <w:r w:rsidRPr="00F723C1">
        <w:rPr>
          <w:rFonts w:cs="Arial"/>
          <w:b/>
          <w:sz w:val="20"/>
          <w:szCs w:val="20"/>
        </w:rPr>
        <w:t>X</w:t>
      </w:r>
      <w:r w:rsidRPr="00F723C1">
        <w:rPr>
          <w:rFonts w:cs="Arial"/>
          <w:sz w:val="20"/>
          <w:szCs w:val="20"/>
        </w:rPr>
        <w:t xml:space="preserve"> for </w:t>
      </w:r>
      <w:r w:rsidRPr="00F723C1">
        <w:rPr>
          <w:rFonts w:cs="Arial"/>
          <w:b/>
          <w:color w:val="FF0000"/>
          <w:sz w:val="20"/>
          <w:szCs w:val="20"/>
        </w:rPr>
        <w:t>Not Yet Competent</w:t>
      </w:r>
      <w:r w:rsidRPr="00F723C1">
        <w:rPr>
          <w:rFonts w:cs="Arial"/>
          <w:color w:val="FF0000"/>
          <w:sz w:val="20"/>
          <w:szCs w:val="20"/>
        </w:rPr>
        <w:t xml:space="preserve"> </w:t>
      </w:r>
      <w:r w:rsidRPr="00F723C1">
        <w:rPr>
          <w:rFonts w:cs="Arial"/>
          <w:sz w:val="20"/>
          <w:szCs w:val="20"/>
        </w:rPr>
        <w:t xml:space="preserve">and </w:t>
      </w:r>
      <w:r w:rsidRPr="00F723C1">
        <w:rPr>
          <w:rFonts w:cs="Arial"/>
          <w:b/>
          <w:sz w:val="20"/>
          <w:szCs w:val="20"/>
        </w:rPr>
        <w:t>N/A</w:t>
      </w:r>
      <w:r w:rsidRPr="00F723C1">
        <w:rPr>
          <w:rFonts w:cs="Arial"/>
          <w:sz w:val="20"/>
          <w:szCs w:val="20"/>
        </w:rPr>
        <w:t xml:space="preserve"> is </w:t>
      </w:r>
      <w:r w:rsidRPr="00F723C1">
        <w:rPr>
          <w:rFonts w:cs="Arial"/>
          <w:b/>
          <w:color w:val="FF0000"/>
          <w:sz w:val="20"/>
          <w:szCs w:val="20"/>
        </w:rPr>
        <w:t>Not Applicable</w:t>
      </w:r>
      <w:r w:rsidRPr="00F723C1">
        <w:rPr>
          <w:rFonts w:cs="Arial"/>
          <w:sz w:val="20"/>
          <w:szCs w:val="20"/>
        </w:rPr>
        <w:t>, as required</w:t>
      </w:r>
    </w:p>
    <w:tbl>
      <w:tblPr>
        <w:tblStyle w:val="TableGrid"/>
        <w:tblW w:w="9645" w:type="dxa"/>
        <w:tblInd w:w="-5" w:type="dxa"/>
        <w:tblLook w:val="04A0" w:firstRow="1" w:lastRow="0" w:firstColumn="1" w:lastColumn="0" w:noHBand="0" w:noVBand="1"/>
      </w:tblPr>
      <w:tblGrid>
        <w:gridCol w:w="395"/>
        <w:gridCol w:w="152"/>
        <w:gridCol w:w="9092"/>
        <w:gridCol w:w="6"/>
      </w:tblGrid>
      <w:tr w:rsidR="00F723C1" w:rsidRPr="00F723C1" w:rsidTr="00C43FDF">
        <w:trPr>
          <w:trHeight w:val="463"/>
        </w:trPr>
        <w:tc>
          <w:tcPr>
            <w:tcW w:w="9645" w:type="dxa"/>
            <w:gridSpan w:val="4"/>
            <w:shd w:val="clear" w:color="auto" w:fill="D9D9D9" w:themeFill="background1" w:themeFillShade="D9"/>
            <w:vAlign w:val="center"/>
          </w:tcPr>
          <w:p w:rsidR="00F723C1" w:rsidRPr="00F723C1" w:rsidRDefault="00C43FDF" w:rsidP="006857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Activities</w:t>
            </w:r>
            <w:r w:rsidR="00F723C1" w:rsidRPr="00F723C1">
              <w:rPr>
                <w:rFonts w:cs="Arial"/>
                <w:b/>
                <w:sz w:val="20"/>
                <w:szCs w:val="20"/>
              </w:rPr>
              <w:t xml:space="preserve"> to be Assessed</w:t>
            </w:r>
          </w:p>
        </w:tc>
      </w:tr>
      <w:tr w:rsidR="00F723C1" w:rsidRPr="00F723C1" w:rsidTr="00C43FDF">
        <w:trPr>
          <w:trHeight w:val="367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23C1" w:rsidRPr="00F723C1" w:rsidRDefault="00F723C1" w:rsidP="006857CD">
            <w:pPr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Pre-Start Check – The Worker: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C43FDF" w:rsidP="006857CD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Checks that the use of the </w:t>
            </w:r>
            <w:del w:id="16" w:author="Author">
              <w:r w:rsidR="00F723C1" w:rsidRPr="00F723C1" w:rsidDel="002D7FF2">
                <w:rPr>
                  <w:rFonts w:cs="Arial"/>
                  <w:b/>
                  <w:i/>
                  <w:sz w:val="20"/>
                  <w:szCs w:val="20"/>
                </w:rPr>
                <w:delText>Concrete</w:delText>
              </w:r>
            </w:del>
            <w:ins w:id="17" w:author="Author">
              <w:r w:rsidR="002D7FF2">
                <w:rPr>
                  <w:rFonts w:cs="Arial"/>
                  <w:b/>
                  <w:i/>
                  <w:sz w:val="20"/>
                  <w:szCs w:val="20"/>
                </w:rPr>
                <w:t>Demo</w:t>
              </w:r>
            </w:ins>
            <w:r w:rsidR="00F723C1" w:rsidRPr="00F723C1">
              <w:rPr>
                <w:rFonts w:cs="Arial"/>
                <w:b/>
                <w:i/>
                <w:sz w:val="20"/>
                <w:szCs w:val="20"/>
              </w:rPr>
              <w:t xml:space="preserve"> Saw</w:t>
            </w:r>
            <w:r>
              <w:rPr>
                <w:rFonts w:cs="Arial"/>
                <w:sz w:val="20"/>
                <w:szCs w:val="20"/>
              </w:rPr>
              <w:t xml:space="preserve"> is within the approved SWMS and </w:t>
            </w:r>
            <w:r w:rsidR="00F723C1" w:rsidRPr="00F723C1">
              <w:rPr>
                <w:rFonts w:cs="Arial"/>
                <w:sz w:val="20"/>
                <w:szCs w:val="20"/>
              </w:rPr>
              <w:t>is suitable for task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F723C1" w:rsidP="006857CD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Carries tool correctly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F723C1" w:rsidP="006857CD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Checks for defects or damage to casing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F723C1" w:rsidP="006857CD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Can locate the stop/start switches/buttons and dead man switch (if applicable)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F723C1" w:rsidP="006857CD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Checks the handle is fitted (if applicable)</w:t>
            </w:r>
          </w:p>
        </w:tc>
      </w:tr>
      <w:tr w:rsidR="00F723C1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F723C1" w:rsidRPr="00F723C1" w:rsidRDefault="00F723C1" w:rsidP="006857CD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F723C1" w:rsidRPr="00F723C1" w:rsidRDefault="00F723C1" w:rsidP="006857CD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</w:t>
            </w:r>
            <w:r w:rsidR="00182317">
              <w:rPr>
                <w:rFonts w:cs="Arial"/>
                <w:sz w:val="20"/>
                <w:szCs w:val="20"/>
              </w:rPr>
              <w:t xml:space="preserve">hecks saw guard is in place, is </w:t>
            </w:r>
            <w:r w:rsidRPr="00F723C1">
              <w:rPr>
                <w:rFonts w:cs="Arial"/>
                <w:sz w:val="20"/>
                <w:szCs w:val="20"/>
              </w:rPr>
              <w:t>secure and operates effectively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Insp</w:t>
            </w:r>
            <w:r>
              <w:rPr>
                <w:rFonts w:cs="Arial"/>
                <w:sz w:val="20"/>
                <w:szCs w:val="20"/>
              </w:rPr>
              <w:t>ects the disk</w:t>
            </w:r>
            <w:r w:rsidRPr="00F723C1">
              <w:rPr>
                <w:rFonts w:cs="Arial"/>
                <w:sz w:val="20"/>
                <w:szCs w:val="20"/>
              </w:rPr>
              <w:t xml:space="preserve"> for damage and that the shaft and blade collars are clean, before tightening the blade firmly to prevent blade slip, ensure it’s NOT over tightened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hecks the disk</w:t>
            </w:r>
            <w:r w:rsidRPr="00F723C1">
              <w:rPr>
                <w:rFonts w:cs="Arial"/>
                <w:sz w:val="20"/>
                <w:szCs w:val="20"/>
              </w:rPr>
              <w:t xml:space="preserve"> for engraved directional arrow before use and installed correctly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Checks </w:t>
            </w:r>
            <w:r>
              <w:rPr>
                <w:rFonts w:cs="Arial"/>
                <w:sz w:val="20"/>
                <w:szCs w:val="20"/>
              </w:rPr>
              <w:t>the disk</w:t>
            </w:r>
            <w:r w:rsidRPr="00F723C1">
              <w:rPr>
                <w:rFonts w:cs="Arial"/>
                <w:sz w:val="20"/>
                <w:szCs w:val="20"/>
              </w:rPr>
              <w:t xml:space="preserve"> for defects and is correct type for task to be performed</w:t>
            </w:r>
            <w:ins w:id="18" w:author="Author">
              <w:r>
                <w:rPr>
                  <w:rFonts w:cs="Arial"/>
                  <w:sz w:val="20"/>
                  <w:szCs w:val="20"/>
                </w:rPr>
                <w:t xml:space="preserve"> / material to be cut</w:t>
              </w:r>
            </w:ins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heck the disk</w:t>
            </w:r>
            <w:r w:rsidRPr="00F723C1">
              <w:rPr>
                <w:rFonts w:cs="Arial"/>
                <w:sz w:val="20"/>
                <w:szCs w:val="20"/>
              </w:rPr>
              <w:t xml:space="preserve"> is compatible to the speed rating of the saw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</w:t>
            </w:r>
            <w:r w:rsidRPr="00F723C1">
              <w:rPr>
                <w:rFonts w:cs="Arial"/>
                <w:sz w:val="20"/>
                <w:szCs w:val="20"/>
              </w:rPr>
              <w:t xml:space="preserve"> </w:t>
            </w:r>
            <w:del w:id="19" w:author="Author">
              <w:r w:rsidDel="00E33510">
                <w:rPr>
                  <w:rFonts w:cs="Arial"/>
                  <w:sz w:val="20"/>
                  <w:szCs w:val="20"/>
                </w:rPr>
                <w:delText xml:space="preserve">(if diamond blade) </w:delText>
              </w:r>
            </w:del>
            <w:r>
              <w:rPr>
                <w:rFonts w:cs="Arial"/>
                <w:sz w:val="20"/>
                <w:szCs w:val="20"/>
              </w:rPr>
              <w:t>that</w:t>
            </w:r>
            <w:r w:rsidRPr="00F723C1">
              <w:rPr>
                <w:rFonts w:cs="Arial"/>
                <w:sz w:val="20"/>
                <w:szCs w:val="20"/>
              </w:rPr>
              <w:t xml:space="preserve"> continuous water cooling to prevent overheating</w:t>
            </w:r>
            <w:r>
              <w:rPr>
                <w:rFonts w:cs="Arial"/>
                <w:sz w:val="20"/>
                <w:szCs w:val="20"/>
              </w:rPr>
              <w:t xml:space="preserve"> is available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only the correct sized disk is used.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Checks stop switch works (motorised; holding stop button until motor stops completely) 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Comple</w:t>
            </w:r>
            <w:r>
              <w:rPr>
                <w:rFonts w:cs="Arial"/>
                <w:sz w:val="20"/>
                <w:szCs w:val="20"/>
              </w:rPr>
              <w:t xml:space="preserve">tes risk assessment </w:t>
            </w:r>
          </w:p>
        </w:tc>
      </w:tr>
      <w:tr w:rsidR="009922AA" w:rsidRPr="00F723C1" w:rsidTr="00C43FDF">
        <w:trPr>
          <w:trHeight w:val="294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22AA" w:rsidRPr="00F723C1" w:rsidRDefault="009922AA" w:rsidP="009922AA">
            <w:pPr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Set-up – The Worker:</w:t>
            </w:r>
            <w:ins w:id="20" w:author="Author">
              <w:r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r w:rsidRPr="00110DDF">
                <w:rPr>
                  <w:rFonts w:cs="Arial"/>
                  <w:sz w:val="20"/>
                  <w:szCs w:val="20"/>
                  <w:rPrChange w:id="21" w:author="Author">
                    <w:rPr>
                      <w:rFonts w:cs="Arial"/>
                      <w:b/>
                      <w:sz w:val="20"/>
                      <w:szCs w:val="20"/>
                    </w:rPr>
                  </w:rPrChange>
                </w:rPr>
                <w:t>(Note – Assessment requirements may vary according to type of works undertaken</w:t>
              </w:r>
              <w:r w:rsidR="00A310ED">
                <w:rPr>
                  <w:rFonts w:cs="Arial"/>
                  <w:sz w:val="20"/>
                  <w:szCs w:val="20"/>
                </w:rPr>
                <w:t xml:space="preserve"> e.g. may not involve use of DBYD plans</w:t>
              </w:r>
              <w:r w:rsidRPr="00110DDF">
                <w:rPr>
                  <w:rFonts w:cs="Arial"/>
                  <w:sz w:val="20"/>
                  <w:szCs w:val="20"/>
                  <w:rPrChange w:id="22" w:author="Author">
                    <w:rPr>
                      <w:rFonts w:cs="Arial"/>
                      <w:b/>
                      <w:sz w:val="20"/>
                      <w:szCs w:val="20"/>
                    </w:rPr>
                  </w:rPrChange>
                </w:rPr>
                <w:t>)</w:t>
              </w:r>
            </w:ins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  <w:shd w:val="clear" w:color="auto" w:fill="auto"/>
          </w:tcPr>
          <w:p w:rsidR="009922AA" w:rsidRPr="00F723C1" w:rsidRDefault="009922AA" w:rsidP="009922AA">
            <w:pPr>
              <w:autoSpaceDE w:val="0"/>
              <w:autoSpaceDN w:val="0"/>
              <w:adjustRightInd w:val="0"/>
              <w:spacing w:before="100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F723C1">
              <w:rPr>
                <w:rFonts w:cs="Arial"/>
                <w:color w:val="0D0D0D" w:themeColor="text1" w:themeTint="F2"/>
                <w:sz w:val="20"/>
                <w:szCs w:val="20"/>
              </w:rPr>
              <w:t>DBYD plans to b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e onsite (must be within </w:t>
            </w:r>
            <w:r w:rsidRPr="00F723C1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expiry period) 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  <w:shd w:val="clear" w:color="auto" w:fill="auto"/>
          </w:tcPr>
          <w:p w:rsidR="009922AA" w:rsidRPr="00F723C1" w:rsidRDefault="009922AA" w:rsidP="009922AA">
            <w:pPr>
              <w:autoSpaceDE w:val="0"/>
              <w:autoSpaceDN w:val="0"/>
              <w:adjustRightInd w:val="0"/>
              <w:spacing w:before="100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F723C1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Cable locator used to indicate the location of underground services 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1565EC" w:rsidRDefault="009922AA" w:rsidP="009922AA">
            <w:pPr>
              <w:spacing w:before="100"/>
              <w:jc w:val="center"/>
              <w:rPr>
                <w:rFonts w:cs="Arial"/>
                <w:b/>
                <w:sz w:val="20"/>
                <w:szCs w:val="20"/>
              </w:rPr>
            </w:pPr>
            <w:r w:rsidRPr="001565EC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  <w:shd w:val="clear" w:color="auto" w:fill="auto"/>
          </w:tcPr>
          <w:p w:rsidR="009922AA" w:rsidRPr="001565EC" w:rsidRDefault="009922AA" w:rsidP="009922AA">
            <w:pPr>
              <w:autoSpaceDE w:val="0"/>
              <w:autoSpaceDN w:val="0"/>
              <w:adjustRightInd w:val="0"/>
              <w:spacing w:before="100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565EC">
              <w:rPr>
                <w:rFonts w:cs="Arial"/>
                <w:color w:val="0D0D0D" w:themeColor="text1" w:themeTint="F2"/>
                <w:sz w:val="20"/>
                <w:szCs w:val="20"/>
              </w:rPr>
              <w:t>Potholes to ensure assets/services are not located in the proposed concrete cut path:</w:t>
            </w:r>
          </w:p>
          <w:p w:rsidR="009922AA" w:rsidRPr="001565EC" w:rsidRDefault="009922AA" w:rsidP="009922AA">
            <w:pPr>
              <w:pStyle w:val="ListParagraph"/>
              <w:numPr>
                <w:ilvl w:val="1"/>
                <w:numId w:val="48"/>
              </w:numPr>
              <w:tabs>
                <w:tab w:val="clear" w:pos="1332"/>
                <w:tab w:val="num" w:pos="702"/>
              </w:tabs>
              <w:autoSpaceDE w:val="0"/>
              <w:autoSpaceDN w:val="0"/>
              <w:adjustRightInd w:val="0"/>
              <w:spacing w:before="100"/>
              <w:ind w:left="702" w:hanging="284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565EC">
              <w:rPr>
                <w:rFonts w:cs="Arial"/>
                <w:color w:val="0D0D0D" w:themeColor="text1" w:themeTint="F2"/>
                <w:sz w:val="20"/>
                <w:szCs w:val="20"/>
              </w:rPr>
              <w:t>Pothole at each side of the proposed concrete cut path to 150mm depth below concrete (150mm + thickness of concrete) to expose any non-typical alignment</w:t>
            </w:r>
          </w:p>
          <w:p w:rsidR="009922AA" w:rsidRPr="001565EC" w:rsidRDefault="009922AA" w:rsidP="009922AA">
            <w:pPr>
              <w:pStyle w:val="ListParagraph"/>
              <w:numPr>
                <w:ilvl w:val="1"/>
                <w:numId w:val="48"/>
              </w:numPr>
              <w:tabs>
                <w:tab w:val="clear" w:pos="1332"/>
                <w:tab w:val="num" w:pos="702"/>
              </w:tabs>
              <w:autoSpaceDE w:val="0"/>
              <w:autoSpaceDN w:val="0"/>
              <w:adjustRightInd w:val="0"/>
              <w:spacing w:before="100"/>
              <w:ind w:left="702" w:hanging="284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565E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Known services in the proposed concrete cut </w:t>
            </w:r>
            <w:r w:rsidRPr="001565EC">
              <w:rPr>
                <w:rFonts w:cs="Arial"/>
                <w:b/>
                <w:i/>
                <w:color w:val="0D0D0D" w:themeColor="text1" w:themeTint="F2"/>
                <w:sz w:val="20"/>
                <w:szCs w:val="20"/>
              </w:rPr>
              <w:t>area</w:t>
            </w:r>
            <w:r w:rsidRPr="001565E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to be potholed (both sides of the concrete) to visually verify service location, depth and typical alignment.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  <w:shd w:val="clear" w:color="auto" w:fill="auto"/>
          </w:tcPr>
          <w:p w:rsidR="009922AA" w:rsidRPr="001565EC" w:rsidRDefault="009922AA" w:rsidP="009922AA">
            <w:pPr>
              <w:autoSpaceDE w:val="0"/>
              <w:autoSpaceDN w:val="0"/>
              <w:adjustRightInd w:val="0"/>
              <w:spacing w:before="100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565E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Known assets are marked on the ground 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Checks surroundings for any </w:t>
            </w:r>
            <w:r>
              <w:rPr>
                <w:rFonts w:cs="Arial"/>
                <w:sz w:val="20"/>
                <w:szCs w:val="20"/>
              </w:rPr>
              <w:t xml:space="preserve">combustible materials such as </w:t>
            </w:r>
            <w:r w:rsidRPr="00F723C1">
              <w:rPr>
                <w:rFonts w:cs="Arial"/>
                <w:sz w:val="20"/>
                <w:szCs w:val="20"/>
              </w:rPr>
              <w:t>plant</w:t>
            </w:r>
            <w:r>
              <w:rPr>
                <w:rFonts w:cs="Arial"/>
                <w:sz w:val="20"/>
                <w:szCs w:val="20"/>
              </w:rPr>
              <w:t xml:space="preserve"> items</w:t>
            </w:r>
            <w:r w:rsidRPr="00F723C1">
              <w:rPr>
                <w:rFonts w:cs="Arial"/>
                <w:sz w:val="20"/>
                <w:szCs w:val="20"/>
              </w:rPr>
              <w:t>, equipment</w:t>
            </w:r>
            <w:r>
              <w:rPr>
                <w:rFonts w:cs="Arial"/>
                <w:sz w:val="20"/>
                <w:szCs w:val="20"/>
              </w:rPr>
              <w:t>, vegetation, flammable liquids or</w:t>
            </w:r>
            <w:r w:rsidRPr="00F723C1">
              <w:rPr>
                <w:rFonts w:cs="Arial"/>
                <w:sz w:val="20"/>
                <w:szCs w:val="20"/>
              </w:rPr>
              <w:t xml:space="preserve"> other workers that could be affected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Ensures that the proper fire extinguisher, hose, blankets etc. are readily available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Area clear of obstacles/trip hazards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All necessary PPE is available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Checks work area has exclusion zone established to restrict access by</w:t>
            </w:r>
            <w:r w:rsidRPr="00F723C1">
              <w:rPr>
                <w:rFonts w:cs="Arial"/>
                <w:sz w:val="20"/>
                <w:szCs w:val="20"/>
              </w:rPr>
              <w:t xml:space="preserve"> unauthorised personnel </w:t>
            </w:r>
          </w:p>
        </w:tc>
      </w:tr>
      <w:tr w:rsidR="009922AA" w:rsidRPr="00F723C1" w:rsidTr="00C43FDF">
        <w:tc>
          <w:tcPr>
            <w:tcW w:w="547" w:type="dxa"/>
            <w:gridSpan w:val="2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098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Ensures adequate ventilation for dust / fume (motorised) </w:t>
            </w:r>
          </w:p>
        </w:tc>
      </w:tr>
      <w:tr w:rsidR="009922AA" w:rsidRPr="00F723C1" w:rsidTr="00C43FDF">
        <w:trPr>
          <w:gridAfter w:val="1"/>
          <w:wAfter w:w="6" w:type="dxa"/>
          <w:trHeight w:val="23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22AA" w:rsidRPr="00F723C1" w:rsidRDefault="009922AA" w:rsidP="009922AA">
            <w:pPr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PPE – The Worker: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Is wearing the correct PPE for the task, e.g. has double eye protection, gloves, hearing protection etc.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PPE is suitable for the wearer (correctly fitted) and others in the area</w:t>
            </w:r>
            <w:r>
              <w:rPr>
                <w:rFonts w:cs="Arial"/>
                <w:sz w:val="20"/>
                <w:szCs w:val="20"/>
              </w:rPr>
              <w:t xml:space="preserve"> e.g. ear defenders and respirator</w:t>
            </w:r>
          </w:p>
        </w:tc>
      </w:tr>
      <w:tr w:rsidR="009922AA" w:rsidRPr="00F723C1" w:rsidTr="00C43FDF">
        <w:trPr>
          <w:gridAfter w:val="1"/>
          <w:wAfter w:w="6" w:type="dxa"/>
          <w:trHeight w:val="275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>Loose clothing, hair etc. is secured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22AA" w:rsidRPr="00F723C1" w:rsidRDefault="009922AA" w:rsidP="009922AA">
            <w:pPr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Testing and Using – The Worker: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Holds the </w:t>
            </w:r>
            <w:del w:id="23" w:author="Author">
              <w:r w:rsidRPr="00F723C1" w:rsidDel="002D7FF2">
                <w:rPr>
                  <w:rFonts w:cs="Arial"/>
                  <w:sz w:val="20"/>
                  <w:szCs w:val="20"/>
                </w:rPr>
                <w:delText>Concrete</w:delText>
              </w:r>
            </w:del>
            <w:ins w:id="24" w:author="Author">
              <w:r>
                <w:rPr>
                  <w:rFonts w:cs="Arial"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Saw firmly with both hands – thumb and fingers grip around the handle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del w:id="25" w:author="Author">
              <w:r w:rsidRPr="00F723C1" w:rsidDel="002D7FF2">
                <w:rPr>
                  <w:rFonts w:cs="Arial"/>
                  <w:sz w:val="20"/>
                  <w:szCs w:val="20"/>
                </w:rPr>
                <w:delText>Concrete</w:delText>
              </w:r>
            </w:del>
            <w:ins w:id="26" w:author="Author">
              <w:r>
                <w:rPr>
                  <w:rFonts w:cs="Arial"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Saw is run with no load for short period at full speed to ensure wheel/disc is not damaged/flawed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F723C1">
              <w:rPr>
                <w:rFonts w:cs="Arial"/>
                <w:sz w:val="20"/>
                <w:szCs w:val="20"/>
              </w:rPr>
              <w:t xml:space="preserve">nsures a balanced stance and not overreaching </w:t>
            </w:r>
          </w:p>
        </w:tc>
      </w:tr>
      <w:tr w:rsidR="009922AA" w:rsidRPr="00F723C1" w:rsidTr="00C43FDF">
        <w:trPr>
          <w:gridAfter w:val="1"/>
          <w:wAfter w:w="6" w:type="dxa"/>
          <w:ins w:id="27" w:author="Author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ins w:id="28" w:author="Author"/>
                <w:rFonts w:cs="Arial"/>
                <w:b/>
                <w:sz w:val="20"/>
                <w:szCs w:val="20"/>
              </w:rPr>
            </w:pPr>
            <w:ins w:id="29" w:author="Author">
              <w:r w:rsidRPr="00F723C1">
                <w:rPr>
                  <w:rFonts w:cs="Arial"/>
                  <w:b/>
                  <w:sz w:val="20"/>
                  <w:szCs w:val="20"/>
                </w:rPr>
                <w:sym w:font="Wingdings 2" w:char="F0A3"/>
              </w:r>
            </w:ins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Default="009922AA" w:rsidP="009922AA">
            <w:pPr>
              <w:spacing w:before="100"/>
              <w:rPr>
                <w:ins w:id="30" w:author="Author"/>
                <w:rFonts w:cs="Arial"/>
                <w:sz w:val="20"/>
                <w:szCs w:val="20"/>
              </w:rPr>
            </w:pPr>
            <w:ins w:id="31" w:author="Author">
              <w:r>
                <w:rPr>
                  <w:rFonts w:cs="Arial"/>
                  <w:sz w:val="20"/>
                  <w:szCs w:val="20"/>
                </w:rPr>
                <w:t>Ensures a water supply is available to assist with cutting process and minimise airborne particles</w:t>
              </w:r>
            </w:ins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F723C1">
              <w:rPr>
                <w:rFonts w:cs="Arial"/>
                <w:sz w:val="20"/>
                <w:szCs w:val="20"/>
              </w:rPr>
              <w:t xml:space="preserve">tarts cutting only after the disc has reached desired speed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b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Only cuts</w:t>
            </w:r>
            <w:r w:rsidRPr="00F723C1">
              <w:rPr>
                <w:rFonts w:cs="Arial"/>
                <w:sz w:val="20"/>
                <w:szCs w:val="20"/>
              </w:rPr>
              <w:t xml:space="preserve"> 50mm </w:t>
            </w:r>
            <w:ins w:id="32" w:author="Author">
              <w:r>
                <w:rPr>
                  <w:rFonts w:cs="Arial"/>
                  <w:sz w:val="20"/>
                  <w:szCs w:val="20"/>
                </w:rPr>
                <w:t xml:space="preserve">deep </w:t>
              </w:r>
            </w:ins>
            <w:r w:rsidRPr="00F723C1">
              <w:rPr>
                <w:rFonts w:cs="Arial"/>
                <w:sz w:val="20"/>
                <w:szCs w:val="20"/>
              </w:rPr>
              <w:t>at a time</w:t>
            </w:r>
            <w:ins w:id="33" w:author="Author">
              <w:r>
                <w:rPr>
                  <w:rFonts w:cs="Arial"/>
                  <w:sz w:val="20"/>
                  <w:szCs w:val="20"/>
                </w:rPr>
                <w:t xml:space="preserve"> so as not to over cut the blade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Uses </w:t>
            </w:r>
            <w:ins w:id="34" w:author="Author">
              <w:r w:rsidR="00A310ED">
                <w:rPr>
                  <w:rFonts w:cs="Arial"/>
                  <w:sz w:val="20"/>
                  <w:szCs w:val="20"/>
                </w:rPr>
                <w:t>Demo</w:t>
              </w:r>
            </w:ins>
            <w:del w:id="35" w:author="Author">
              <w:r w:rsidRPr="00F723C1" w:rsidDel="00A310ED">
                <w:rPr>
                  <w:rFonts w:cs="Arial"/>
                  <w:sz w:val="20"/>
                  <w:szCs w:val="20"/>
                </w:rPr>
                <w:delText>Concrete</w:delText>
              </w:r>
            </w:del>
            <w:r w:rsidRPr="00F723C1">
              <w:rPr>
                <w:rFonts w:cs="Arial"/>
                <w:sz w:val="20"/>
                <w:szCs w:val="20"/>
              </w:rPr>
              <w:t xml:space="preserve"> Saw effectively and does not overload </w:t>
            </w:r>
            <w:del w:id="36" w:author="Author">
              <w:r w:rsidRPr="00F723C1" w:rsidDel="00A310ED">
                <w:rPr>
                  <w:rFonts w:cs="Arial"/>
                  <w:sz w:val="20"/>
                  <w:szCs w:val="20"/>
                </w:rPr>
                <w:delText xml:space="preserve">Concrete </w:delText>
              </w:r>
            </w:del>
            <w:r w:rsidRPr="00F723C1">
              <w:rPr>
                <w:rFonts w:cs="Arial"/>
                <w:sz w:val="20"/>
                <w:szCs w:val="20"/>
              </w:rPr>
              <w:t xml:space="preserve">Saw or disc/blade by excessive or uneven </w:t>
            </w:r>
            <w:r>
              <w:rPr>
                <w:rFonts w:cs="Arial"/>
                <w:sz w:val="20"/>
                <w:szCs w:val="20"/>
              </w:rPr>
              <w:t>force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22AA" w:rsidRPr="00F723C1" w:rsidRDefault="009922AA" w:rsidP="009922AA">
            <w:pPr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Shut-down and Storage – The Worker: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Allows saw to run with no load for short period to cool down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Checked </w:t>
            </w:r>
            <w:del w:id="37" w:author="Author">
              <w:r w:rsidRPr="00F723C1" w:rsidDel="002D7FF2">
                <w:rPr>
                  <w:rFonts w:cs="Arial"/>
                  <w:sz w:val="20"/>
                  <w:szCs w:val="20"/>
                </w:rPr>
                <w:delText>Concrete</w:delText>
              </w:r>
            </w:del>
            <w:ins w:id="38" w:author="Author">
              <w:r>
                <w:rPr>
                  <w:rFonts w:cs="Arial"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Saw has fully stopped and guard has returned to safe position prior to placing it down on a safe hard surface and/or removing face shield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Power/engine is switched off and machine is isolated prior to changing </w:t>
            </w:r>
            <w:del w:id="39" w:author="Author">
              <w:r w:rsidRPr="00F723C1" w:rsidDel="002D7FF2">
                <w:rPr>
                  <w:rFonts w:cs="Arial"/>
                  <w:sz w:val="20"/>
                  <w:szCs w:val="20"/>
                </w:rPr>
                <w:delText>Concrete</w:delText>
              </w:r>
            </w:del>
            <w:ins w:id="40" w:author="Author">
              <w:r>
                <w:rPr>
                  <w:rFonts w:cs="Arial"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Saw Blade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Closes fuel valve when equipment is not being operated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Checks condition of </w:t>
            </w:r>
            <w:del w:id="41" w:author="Author">
              <w:r w:rsidRPr="00F723C1" w:rsidDel="002D7FF2">
                <w:rPr>
                  <w:rFonts w:cs="Arial"/>
                  <w:sz w:val="20"/>
                  <w:szCs w:val="20"/>
                </w:rPr>
                <w:delText>Concrete</w:delText>
              </w:r>
            </w:del>
            <w:ins w:id="42" w:author="Author">
              <w:r>
                <w:rPr>
                  <w:rFonts w:cs="Arial"/>
                  <w:sz w:val="20"/>
                  <w:szCs w:val="20"/>
                </w:rPr>
                <w:t>Demo</w:t>
              </w:r>
            </w:ins>
            <w:r w:rsidRPr="00F723C1">
              <w:rPr>
                <w:rFonts w:cs="Arial"/>
                <w:sz w:val="20"/>
                <w:szCs w:val="20"/>
              </w:rPr>
              <w:t xml:space="preserve"> Saw prior to storage to ensure that it is in a serviceable condition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Ensures blade is removed and checked to determine serviceability when work is completed prior to storage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922AA" w:rsidRPr="00F723C1" w:rsidRDefault="009922AA" w:rsidP="009922AA">
            <w:pPr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t>Refuelling (motorised equipment) – The Worker: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Ensures no-smoking when refuelling </w:t>
            </w:r>
          </w:p>
        </w:tc>
      </w:tr>
      <w:tr w:rsidR="009922AA" w:rsidRPr="00F723C1" w:rsidTr="00C43FDF">
        <w:trPr>
          <w:gridAfter w:val="1"/>
          <w:wAfter w:w="6" w:type="dxa"/>
          <w:ins w:id="43" w:author="Author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ins w:id="44" w:author="Author"/>
                <w:rFonts w:cs="Arial"/>
                <w:b/>
                <w:sz w:val="20"/>
                <w:szCs w:val="20"/>
              </w:rPr>
            </w:pPr>
            <w:ins w:id="45" w:author="Author">
              <w:r w:rsidRPr="00F723C1">
                <w:rPr>
                  <w:rFonts w:cs="Arial"/>
                  <w:b/>
                  <w:sz w:val="20"/>
                  <w:szCs w:val="20"/>
                </w:rPr>
                <w:sym w:font="Wingdings 2" w:char="F0A3"/>
              </w:r>
            </w:ins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ins w:id="46" w:author="Author"/>
                <w:rFonts w:cs="Arial"/>
                <w:sz w:val="20"/>
                <w:szCs w:val="20"/>
              </w:rPr>
            </w:pPr>
            <w:ins w:id="47" w:author="Author">
              <w:r>
                <w:rPr>
                  <w:rFonts w:cs="Arial"/>
                  <w:sz w:val="20"/>
                  <w:szCs w:val="20"/>
                </w:rPr>
                <w:t>Ensures correct fuel is used</w:t>
              </w:r>
            </w:ins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Checks refuelling in well ventilated area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Checks not to refuel hot or running engine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Spill kit available to contain any fuel spill</w:t>
            </w:r>
            <w:r w:rsidRPr="00F723C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922AA" w:rsidRPr="00F723C1" w:rsidTr="00C43FDF">
        <w:trPr>
          <w:gridAfter w:val="1"/>
          <w:wAfter w:w="6" w:type="dxa"/>
        </w:trPr>
        <w:tc>
          <w:tcPr>
            <w:tcW w:w="395" w:type="dxa"/>
            <w:tcBorders>
              <w:right w:val="nil"/>
            </w:tcBorders>
          </w:tcPr>
          <w:p w:rsidR="009922AA" w:rsidRPr="00F723C1" w:rsidRDefault="009922AA" w:rsidP="009922AA">
            <w:pPr>
              <w:spacing w:before="100"/>
              <w:jc w:val="center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9244" w:type="dxa"/>
            <w:gridSpan w:val="2"/>
            <w:tcBorders>
              <w:left w:val="nil"/>
            </w:tcBorders>
          </w:tcPr>
          <w:p w:rsidR="009922AA" w:rsidRPr="00F723C1" w:rsidRDefault="009922AA" w:rsidP="009922AA">
            <w:pPr>
              <w:spacing w:before="100"/>
              <w:rPr>
                <w:rFonts w:cs="Arial"/>
                <w:sz w:val="20"/>
                <w:szCs w:val="20"/>
              </w:rPr>
            </w:pPr>
            <w:r w:rsidRPr="00F723C1">
              <w:rPr>
                <w:rFonts w:cs="Arial"/>
                <w:sz w:val="20"/>
                <w:szCs w:val="20"/>
              </w:rPr>
              <w:t xml:space="preserve"> Uses funnel or nozzle as required to prevent any spillage of fuel </w:t>
            </w:r>
          </w:p>
        </w:tc>
      </w:tr>
    </w:tbl>
    <w:p w:rsidR="00E04B65" w:rsidRPr="00E04B65" w:rsidRDefault="00E04B65" w:rsidP="00E04B65"/>
    <w:p w:rsidR="00213D17" w:rsidRDefault="00203EAA" w:rsidP="00F723C1">
      <w:pPr>
        <w:pStyle w:val="Heading1"/>
        <w:numPr>
          <w:ilvl w:val="0"/>
          <w:numId w:val="0"/>
        </w:numPr>
      </w:pPr>
      <w:r>
        <w:t>Version</w:t>
      </w:r>
    </w:p>
    <w:tbl>
      <w:tblPr>
        <w:tblStyle w:val="TableGrid"/>
        <w:tblW w:w="0" w:type="auto"/>
        <w:tblInd w:w="-159" w:type="dxa"/>
        <w:tblLook w:val="04A0" w:firstRow="1" w:lastRow="0" w:firstColumn="1" w:lastColumn="0" w:noHBand="0" w:noVBand="1"/>
      </w:tblPr>
      <w:tblGrid>
        <w:gridCol w:w="1258"/>
        <w:gridCol w:w="5224"/>
        <w:gridCol w:w="1610"/>
        <w:gridCol w:w="1696"/>
      </w:tblGrid>
      <w:tr w:rsidR="00203EAA" w:rsidTr="003712BA">
        <w:tc>
          <w:tcPr>
            <w:tcW w:w="1258" w:type="dxa"/>
            <w:shd w:val="clear" w:color="auto" w:fill="auto"/>
          </w:tcPr>
          <w:p w:rsidR="00203EAA" w:rsidRPr="008D1F55" w:rsidRDefault="00CA26E0" w:rsidP="008D1F55">
            <w:pPr>
              <w:pStyle w:val="TableHeaders"/>
            </w:pPr>
            <w:r w:rsidRPr="008D1F55">
              <w:t>N</w:t>
            </w:r>
            <w:r w:rsidR="00203EAA" w:rsidRPr="008D1F55">
              <w:t>umber</w:t>
            </w:r>
          </w:p>
        </w:tc>
        <w:tc>
          <w:tcPr>
            <w:tcW w:w="5224" w:type="dxa"/>
            <w:shd w:val="clear" w:color="auto" w:fill="auto"/>
          </w:tcPr>
          <w:p w:rsidR="00203EAA" w:rsidRPr="008D1F55" w:rsidRDefault="00203EAA" w:rsidP="002C1A3D">
            <w:pPr>
              <w:pStyle w:val="TableHeaders"/>
            </w:pPr>
            <w:r w:rsidRPr="008D1F55">
              <w:t>C</w:t>
            </w:r>
            <w:r w:rsidR="002C1A3D">
              <w:t>omments</w:t>
            </w:r>
          </w:p>
        </w:tc>
        <w:tc>
          <w:tcPr>
            <w:tcW w:w="1610" w:type="dxa"/>
            <w:shd w:val="clear" w:color="auto" w:fill="auto"/>
          </w:tcPr>
          <w:p w:rsidR="00203EAA" w:rsidRPr="008D1F55" w:rsidRDefault="00203EAA" w:rsidP="008D1F55">
            <w:pPr>
              <w:pStyle w:val="TableHeaders"/>
            </w:pPr>
            <w:r w:rsidRPr="008D1F55">
              <w:t>Date</w:t>
            </w:r>
          </w:p>
        </w:tc>
        <w:tc>
          <w:tcPr>
            <w:tcW w:w="1696" w:type="dxa"/>
            <w:shd w:val="clear" w:color="auto" w:fill="auto"/>
          </w:tcPr>
          <w:p w:rsidR="00203EAA" w:rsidRPr="008D1F55" w:rsidRDefault="008601E9" w:rsidP="008D1F55">
            <w:pPr>
              <w:pStyle w:val="TableHeaders"/>
            </w:pPr>
            <w:r w:rsidRPr="008D1F55">
              <w:t>Revision by</w:t>
            </w:r>
          </w:p>
        </w:tc>
      </w:tr>
      <w:tr w:rsidR="00203EAA" w:rsidTr="003712BA">
        <w:tc>
          <w:tcPr>
            <w:tcW w:w="1258" w:type="dxa"/>
          </w:tcPr>
          <w:p w:rsidR="00203EAA" w:rsidRPr="008601E9" w:rsidRDefault="001565EC" w:rsidP="008601E9">
            <w:r>
              <w:t>01</w:t>
            </w:r>
          </w:p>
        </w:tc>
        <w:tc>
          <w:tcPr>
            <w:tcW w:w="5224" w:type="dxa"/>
          </w:tcPr>
          <w:p w:rsidR="00203EAA" w:rsidRPr="008601E9" w:rsidRDefault="001565EC" w:rsidP="008601E9">
            <w:r>
              <w:t>Publish new</w:t>
            </w:r>
          </w:p>
        </w:tc>
        <w:tc>
          <w:tcPr>
            <w:tcW w:w="1610" w:type="dxa"/>
          </w:tcPr>
          <w:p w:rsidR="00203EAA" w:rsidRPr="008601E9" w:rsidRDefault="002D6C58" w:rsidP="00231810">
            <w:r>
              <w:t xml:space="preserve">22 Mar </w:t>
            </w:r>
            <w:r w:rsidR="001565EC">
              <w:t>2017</w:t>
            </w:r>
          </w:p>
        </w:tc>
        <w:tc>
          <w:tcPr>
            <w:tcW w:w="1696" w:type="dxa"/>
          </w:tcPr>
          <w:p w:rsidR="00203EAA" w:rsidRPr="008601E9" w:rsidRDefault="001565EC" w:rsidP="008601E9">
            <w:r>
              <w:t>B Crockett</w:t>
            </w:r>
          </w:p>
        </w:tc>
      </w:tr>
      <w:tr w:rsidR="002D7FF2" w:rsidTr="003712BA">
        <w:trPr>
          <w:ins w:id="48" w:author="Author"/>
        </w:trPr>
        <w:tc>
          <w:tcPr>
            <w:tcW w:w="1258" w:type="dxa"/>
          </w:tcPr>
          <w:p w:rsidR="002D7FF2" w:rsidRDefault="002D7FF2" w:rsidP="008601E9">
            <w:pPr>
              <w:rPr>
                <w:ins w:id="49" w:author="Author"/>
              </w:rPr>
            </w:pPr>
            <w:ins w:id="50" w:author="Author">
              <w:r>
                <w:t>02</w:t>
              </w:r>
            </w:ins>
          </w:p>
        </w:tc>
        <w:tc>
          <w:tcPr>
            <w:tcW w:w="5224" w:type="dxa"/>
          </w:tcPr>
          <w:p w:rsidR="002D7FF2" w:rsidRDefault="003712BA" w:rsidP="008601E9">
            <w:pPr>
              <w:rPr>
                <w:ins w:id="51" w:author="Author"/>
              </w:rPr>
            </w:pPr>
            <w:r>
              <w:t>Review</w:t>
            </w:r>
          </w:p>
        </w:tc>
        <w:tc>
          <w:tcPr>
            <w:tcW w:w="1610" w:type="dxa"/>
          </w:tcPr>
          <w:p w:rsidR="002D7FF2" w:rsidRDefault="003712BA" w:rsidP="00231810">
            <w:pPr>
              <w:rPr>
                <w:ins w:id="52" w:author="Author"/>
              </w:rPr>
            </w:pPr>
            <w:r>
              <w:t>25 June 2018</w:t>
            </w:r>
          </w:p>
        </w:tc>
        <w:tc>
          <w:tcPr>
            <w:tcW w:w="1696" w:type="dxa"/>
          </w:tcPr>
          <w:p w:rsidR="002D7FF2" w:rsidRDefault="003712BA" w:rsidP="008601E9">
            <w:pPr>
              <w:rPr>
                <w:ins w:id="53" w:author="Author"/>
              </w:rPr>
            </w:pPr>
            <w:r>
              <w:t>T Topp</w:t>
            </w:r>
          </w:p>
        </w:tc>
      </w:tr>
    </w:tbl>
    <w:p w:rsidR="006116A6" w:rsidRPr="006116A6" w:rsidRDefault="006116A6" w:rsidP="006116A6">
      <w:pPr>
        <w:rPr>
          <w:lang w:val="en-US"/>
        </w:rPr>
      </w:pPr>
    </w:p>
    <w:sectPr w:rsidR="006116A6" w:rsidRPr="006116A6" w:rsidSect="00971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134" w:bottom="709" w:left="1134" w:header="709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B9" w:rsidRDefault="001923B9">
      <w:r>
        <w:separator/>
      </w:r>
    </w:p>
    <w:p w:rsidR="001923B9" w:rsidRDefault="001923B9"/>
    <w:p w:rsidR="001923B9" w:rsidRDefault="001923B9"/>
  </w:endnote>
  <w:endnote w:type="continuationSeparator" w:id="0">
    <w:p w:rsidR="001923B9" w:rsidRDefault="001923B9">
      <w:r>
        <w:continuationSeparator/>
      </w:r>
    </w:p>
    <w:p w:rsidR="001923B9" w:rsidRDefault="001923B9"/>
    <w:p w:rsidR="001923B9" w:rsidRDefault="0019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69" w:rsidRDefault="00845593" w:rsidP="00FF26A9">
    <w:pPr>
      <w:pStyle w:val="Footer"/>
    </w:pPr>
    <w:r>
      <w:fldChar w:fldCharType="begin"/>
    </w:r>
    <w:r w:rsidR="00DC0869">
      <w:instrText xml:space="preserve">PAGE  </w:instrText>
    </w:r>
    <w:r>
      <w:fldChar w:fldCharType="separate"/>
    </w:r>
    <w:r w:rsidR="0082393F">
      <w:rPr>
        <w:noProof/>
      </w:rPr>
      <w:t>2</w:t>
    </w:r>
    <w:r>
      <w:fldChar w:fldCharType="end"/>
    </w:r>
  </w:p>
  <w:p w:rsidR="00DC0869" w:rsidRDefault="00DC0869" w:rsidP="00FF26A9">
    <w:pPr>
      <w:pStyle w:val="Footer"/>
    </w:pPr>
  </w:p>
  <w:p w:rsidR="0072209A" w:rsidRDefault="0072209A"/>
  <w:p w:rsidR="007E3663" w:rsidRDefault="007E3663"/>
  <w:p w:rsidR="000E43F9" w:rsidRDefault="000E43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9" w:rsidRPr="00605874" w:rsidRDefault="00E04B65" w:rsidP="00F93D99">
    <w:pPr>
      <w:pStyle w:val="Footer"/>
    </w:pPr>
    <w:r>
      <w:t>CTO -</w:t>
    </w:r>
    <w:r w:rsidR="001565EC">
      <w:t xml:space="preserve"> Concrete Saw</w:t>
    </w:r>
    <w:r w:rsidR="00F93D99">
      <w:t xml:space="preserve"> </w:t>
    </w:r>
    <w:r w:rsidR="001565EC">
      <w:t>Version 0</w:t>
    </w:r>
    <w:ins w:id="57" w:author="Author">
      <w:r w:rsidR="002D7FF2">
        <w:t>2 DRAFT</w:t>
      </w:r>
    </w:ins>
    <w:del w:id="58" w:author="Author">
      <w:r w:rsidR="001565EC" w:rsidDel="002D7FF2">
        <w:delText>1</w:delText>
      </w:r>
    </w:del>
    <w:r w:rsidR="00F93D99">
      <w:tab/>
    </w:r>
    <w:r w:rsidR="00F93D99" w:rsidRPr="00605874">
      <w:t>Uncontrolled when printed</w:t>
    </w:r>
    <w:r w:rsidR="00F93D99">
      <w:tab/>
      <w:t xml:space="preserve">Page </w:t>
    </w:r>
    <w:r w:rsidR="00F93D99">
      <w:fldChar w:fldCharType="begin"/>
    </w:r>
    <w:r w:rsidR="00F93D99">
      <w:instrText xml:space="preserve"> PAGE   \* MERGEFORMAT </w:instrText>
    </w:r>
    <w:r w:rsidR="00F93D99">
      <w:fldChar w:fldCharType="separate"/>
    </w:r>
    <w:r w:rsidR="003712BA">
      <w:rPr>
        <w:noProof/>
      </w:rPr>
      <w:t>2</w:t>
    </w:r>
    <w:r w:rsidR="00F93D99">
      <w:fldChar w:fldCharType="end"/>
    </w:r>
    <w:r w:rsidR="00F93D99">
      <w:t xml:space="preserve"> of </w:t>
    </w:r>
    <w:r w:rsidR="001923B9">
      <w:fldChar w:fldCharType="begin"/>
    </w:r>
    <w:r w:rsidR="001923B9">
      <w:instrText xml:space="preserve"> NUMPAGES   \* MERGEFORMAT </w:instrText>
    </w:r>
    <w:r w:rsidR="001923B9">
      <w:fldChar w:fldCharType="separate"/>
    </w:r>
    <w:r w:rsidR="003712BA">
      <w:rPr>
        <w:noProof/>
      </w:rPr>
      <w:t>3</w:t>
    </w:r>
    <w:r w:rsidR="001923B9">
      <w:rPr>
        <w:noProof/>
      </w:rPr>
      <w:fldChar w:fldCharType="end"/>
    </w:r>
  </w:p>
  <w:p w:rsidR="00043AC2" w:rsidRPr="00605874" w:rsidRDefault="001565EC" w:rsidP="00FF26A9">
    <w:pPr>
      <w:pStyle w:val="Footer"/>
    </w:pPr>
    <w:r>
      <w:t xml:space="preserve">As at </w:t>
    </w:r>
    <w:r w:rsidR="00E04B65">
      <w:t>22 March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02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AC2" w:rsidRDefault="00043AC2" w:rsidP="00FF2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A19" w:rsidRDefault="004B6A19" w:rsidP="00FF26A9">
    <w:pPr>
      <w:pStyle w:val="Footer"/>
    </w:pPr>
  </w:p>
  <w:p w:rsidR="0072209A" w:rsidRDefault="0072209A"/>
  <w:p w:rsidR="007E3663" w:rsidRDefault="007E3663"/>
  <w:p w:rsidR="000E43F9" w:rsidRDefault="000E43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B9" w:rsidRDefault="001923B9">
      <w:r>
        <w:separator/>
      </w:r>
    </w:p>
    <w:p w:rsidR="001923B9" w:rsidRDefault="001923B9"/>
    <w:p w:rsidR="001923B9" w:rsidRDefault="001923B9"/>
  </w:footnote>
  <w:footnote w:type="continuationSeparator" w:id="0">
    <w:p w:rsidR="001923B9" w:rsidRDefault="001923B9">
      <w:r>
        <w:continuationSeparator/>
      </w:r>
    </w:p>
    <w:p w:rsidR="001923B9" w:rsidRDefault="001923B9"/>
    <w:p w:rsidR="001923B9" w:rsidRDefault="00192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B" w:rsidRDefault="006062DB"/>
  <w:p w:rsidR="0072209A" w:rsidRDefault="0072209A"/>
  <w:p w:rsidR="007E3663" w:rsidRDefault="007E3663"/>
  <w:p w:rsidR="000E43F9" w:rsidRDefault="000E43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5763E6" w:rsidP="00DB713A">
    <w:pPr>
      <w:pStyle w:val="HeaderL2documenttitle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0" wp14:anchorId="67AF3F60" wp14:editId="491F258F">
          <wp:simplePos x="0" y="0"/>
          <wp:positionH relativeFrom="column">
            <wp:posOffset>4838700</wp:posOffset>
          </wp:positionH>
          <wp:positionV relativeFrom="page">
            <wp:posOffset>554355</wp:posOffset>
          </wp:positionV>
          <wp:extent cx="1627200" cy="1166400"/>
          <wp:effectExtent l="0" t="0" r="0" b="0"/>
          <wp:wrapNone/>
          <wp:docPr id="2" name="Picture 2" descr="G:\Group HSEQ\Intranet Development\SharePoint\Lendlease_Logo_Colour_Scheme_09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 HSEQ\Intranet Development\SharePoint\Lendlease_Logo_Colour_Scheme_09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6B2">
      <w:t xml:space="preserve">Competency to Operate </w:t>
    </w:r>
    <w:del w:id="54" w:author="Author">
      <w:r w:rsidR="00713211" w:rsidDel="002D7FF2">
        <w:delText xml:space="preserve">Concrete </w:delText>
      </w:r>
    </w:del>
    <w:r w:rsidR="009922AA">
      <w:t xml:space="preserve">Demolition </w:t>
    </w:r>
    <w:ins w:id="55" w:author="Author">
      <w:r w:rsidR="009922AA">
        <w:t>(Demo)</w:t>
      </w:r>
      <w:r w:rsidR="002D7FF2">
        <w:t xml:space="preserve"> </w:t>
      </w:r>
    </w:ins>
    <w:r w:rsidR="00713211">
      <w:t>Saw</w:t>
    </w:r>
    <w:ins w:id="56" w:author="Author">
      <w:r w:rsidR="009922AA">
        <w:t xml:space="preserve"> </w:t>
      </w:r>
    </w:ins>
  </w:p>
  <w:p w:rsidR="0047361C" w:rsidRPr="00971501" w:rsidRDefault="00971501" w:rsidP="00DB713A">
    <w:pPr>
      <w:pStyle w:val="HeaderL3companyname"/>
    </w:pPr>
    <w:r>
      <w:t>Lendlease’s Services business</w:t>
    </w:r>
  </w:p>
  <w:p w:rsidR="003626E0" w:rsidRDefault="003626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2" w:rsidRPr="004B6A19" w:rsidRDefault="00AB1162" w:rsidP="00AB1162">
    <w:pPr>
      <w:tabs>
        <w:tab w:val="left" w:pos="945"/>
      </w:tabs>
      <w:rPr>
        <w:rFonts w:eastAsia="Calibri" w:cs="Arial"/>
        <w:color w:val="000000" w:themeColor="text1"/>
        <w:sz w:val="40"/>
        <w:szCs w:val="40"/>
      </w:rPr>
    </w:pPr>
    <w:r>
      <w:rPr>
        <w:rFonts w:eastAsia="Calibri" w:cs="Arial"/>
        <w:color w:val="000000" w:themeColor="text1"/>
        <w:sz w:val="40"/>
        <w:szCs w:val="40"/>
      </w:rPr>
      <w:t>Procedure</w:t>
    </w:r>
  </w:p>
  <w:p w:rsidR="00DC0869" w:rsidRDefault="006F21AD" w:rsidP="00AB1162">
    <w:pPr>
      <w:tabs>
        <w:tab w:val="right" w:pos="8505"/>
      </w:tabs>
      <w:ind w:right="814"/>
    </w:pPr>
    <w:r>
      <w:rPr>
        <w:rFonts w:eastAsia="Calibri" w:cs="Arial"/>
        <w:b/>
        <w:color w:val="009132"/>
        <w:sz w:val="60"/>
        <w:szCs w:val="60"/>
      </w:rPr>
      <w:t>‘insert procedure name’</w:t>
    </w:r>
    <w:r>
      <w:rPr>
        <w:rFonts w:eastAsia="Calibri" w:cs="Arial"/>
        <w:b/>
        <w:color w:val="009132"/>
        <w:sz w:val="60"/>
        <w:szCs w:val="60"/>
      </w:rPr>
      <w:br/>
    </w:r>
    <w:r w:rsidRPr="002B2EBE">
      <w:rPr>
        <w:rFonts w:eastAsia="Calibri" w:cs="Arial"/>
        <w:color w:val="009132"/>
        <w:sz w:val="32"/>
        <w:szCs w:val="32"/>
      </w:rPr>
      <w:t>‘insert Group, Regional and/or Business specific’</w:t>
    </w:r>
    <w:r w:rsidRPr="00D63E53">
      <w:rPr>
        <w:rFonts w:cs="Arial"/>
        <w:noProof/>
        <w:lang w:eastAsia="en-AU"/>
      </w:rPr>
      <w:drawing>
        <wp:anchor distT="0" distB="0" distL="114300" distR="114300" simplePos="0" relativeHeight="251657214" behindDoc="0" locked="1" layoutInCell="1" allowOverlap="1" wp14:anchorId="3D327EAF" wp14:editId="5532E194">
          <wp:simplePos x="0" y="0"/>
          <wp:positionH relativeFrom="column">
            <wp:posOffset>4831080</wp:posOffset>
          </wp:positionH>
          <wp:positionV relativeFrom="paragraph">
            <wp:posOffset>-510540</wp:posOffset>
          </wp:positionV>
          <wp:extent cx="1623060" cy="11658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freelance:Desktop:Lendleas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69">
      <w:tab/>
      <w:t xml:space="preserve">     </w:t>
    </w:r>
  </w:p>
  <w:p w:rsidR="00DC0869" w:rsidRDefault="00DC0869"/>
  <w:p w:rsidR="0072209A" w:rsidRDefault="0072209A"/>
  <w:p w:rsidR="007E3663" w:rsidRDefault="007E3663"/>
  <w:p w:rsidR="000E43F9" w:rsidRDefault="000E4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4A8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169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4C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AD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C0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B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4A6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6C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0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2DC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A4D3F"/>
    <w:multiLevelType w:val="hybridMultilevel"/>
    <w:tmpl w:val="8E024682"/>
    <w:lvl w:ilvl="0" w:tplc="5D9491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D97918"/>
    <w:multiLevelType w:val="hybridMultilevel"/>
    <w:tmpl w:val="ACA24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1C35"/>
    <w:multiLevelType w:val="hybridMultilevel"/>
    <w:tmpl w:val="8DCC4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FC1B2F"/>
    <w:multiLevelType w:val="hybridMultilevel"/>
    <w:tmpl w:val="CE9A5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46809"/>
    <w:multiLevelType w:val="hybridMultilevel"/>
    <w:tmpl w:val="9E94145E"/>
    <w:lvl w:ilvl="0" w:tplc="0C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 w15:restartNumberingAfterBreak="0">
    <w:nsid w:val="0F862A9D"/>
    <w:multiLevelType w:val="hybridMultilevel"/>
    <w:tmpl w:val="F1D2B776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11081E6D"/>
    <w:multiLevelType w:val="hybridMultilevel"/>
    <w:tmpl w:val="D42C31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560FAB"/>
    <w:multiLevelType w:val="hybridMultilevel"/>
    <w:tmpl w:val="900E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5342B"/>
    <w:multiLevelType w:val="hybridMultilevel"/>
    <w:tmpl w:val="3E88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F240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F1B7494"/>
    <w:multiLevelType w:val="hybridMultilevel"/>
    <w:tmpl w:val="47F26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264A1"/>
    <w:multiLevelType w:val="hybridMultilevel"/>
    <w:tmpl w:val="916C7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064C7"/>
    <w:multiLevelType w:val="hybridMultilevel"/>
    <w:tmpl w:val="8FA664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571C8"/>
    <w:multiLevelType w:val="hybridMultilevel"/>
    <w:tmpl w:val="2E7C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87739"/>
    <w:multiLevelType w:val="hybridMultilevel"/>
    <w:tmpl w:val="22C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52348"/>
    <w:multiLevelType w:val="hybridMultilevel"/>
    <w:tmpl w:val="1EF86974"/>
    <w:lvl w:ilvl="0" w:tplc="DF70826A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60584"/>
    <w:multiLevelType w:val="hybridMultilevel"/>
    <w:tmpl w:val="A802E874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2D025B48"/>
    <w:multiLevelType w:val="hybridMultilevel"/>
    <w:tmpl w:val="6512F430"/>
    <w:lvl w:ilvl="0" w:tplc="57C226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0158A"/>
    <w:multiLevelType w:val="hybridMultilevel"/>
    <w:tmpl w:val="FB56B632"/>
    <w:lvl w:ilvl="0" w:tplc="57C226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875CB"/>
    <w:multiLevelType w:val="hybridMultilevel"/>
    <w:tmpl w:val="8744E0C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603BD4"/>
    <w:multiLevelType w:val="hybridMultilevel"/>
    <w:tmpl w:val="EDFED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53EC6"/>
    <w:multiLevelType w:val="hybridMultilevel"/>
    <w:tmpl w:val="E83A9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07132F"/>
    <w:multiLevelType w:val="hybridMultilevel"/>
    <w:tmpl w:val="32CC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F4A33"/>
    <w:multiLevelType w:val="hybridMultilevel"/>
    <w:tmpl w:val="971C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B0DE9"/>
    <w:multiLevelType w:val="hybridMultilevel"/>
    <w:tmpl w:val="A8C64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A6782"/>
    <w:multiLevelType w:val="hybridMultilevel"/>
    <w:tmpl w:val="D58E22CC"/>
    <w:lvl w:ilvl="0" w:tplc="760C081A">
      <w:start w:val="1"/>
      <w:numFmt w:val="bullet"/>
      <w:pStyle w:val="SWMSNumbering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4FE6B5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 w15:restartNumberingAfterBreak="0">
    <w:nsid w:val="55F144BF"/>
    <w:multiLevelType w:val="hybridMultilevel"/>
    <w:tmpl w:val="2E7A5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3D19"/>
    <w:multiLevelType w:val="hybridMultilevel"/>
    <w:tmpl w:val="3238F2CA"/>
    <w:lvl w:ilvl="0" w:tplc="E9C0333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27B4E"/>
    <w:multiLevelType w:val="hybridMultilevel"/>
    <w:tmpl w:val="420AD7BA"/>
    <w:lvl w:ilvl="0" w:tplc="DA3E3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7059E"/>
    <w:multiLevelType w:val="hybridMultilevel"/>
    <w:tmpl w:val="FEE2D8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0E0E"/>
    <w:multiLevelType w:val="hybridMultilevel"/>
    <w:tmpl w:val="C1A4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7"/>
  </w:num>
  <w:num w:numId="6">
    <w:abstractNumId w:val="30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9"/>
  </w:num>
  <w:num w:numId="22">
    <w:abstractNumId w:val="19"/>
  </w:num>
  <w:num w:numId="23">
    <w:abstractNumId w:val="39"/>
  </w:num>
  <w:num w:numId="24">
    <w:abstractNumId w:val="22"/>
  </w:num>
  <w:num w:numId="25">
    <w:abstractNumId w:val="19"/>
  </w:num>
  <w:num w:numId="26">
    <w:abstractNumId w:val="19"/>
  </w:num>
  <w:num w:numId="27">
    <w:abstractNumId w:val="21"/>
  </w:num>
  <w:num w:numId="28">
    <w:abstractNumId w:val="16"/>
  </w:num>
  <w:num w:numId="29">
    <w:abstractNumId w:val="14"/>
  </w:num>
  <w:num w:numId="30">
    <w:abstractNumId w:val="23"/>
  </w:num>
  <w:num w:numId="31">
    <w:abstractNumId w:val="13"/>
  </w:num>
  <w:num w:numId="32">
    <w:abstractNumId w:val="11"/>
  </w:num>
  <w:num w:numId="33">
    <w:abstractNumId w:val="38"/>
  </w:num>
  <w:num w:numId="34">
    <w:abstractNumId w:val="37"/>
  </w:num>
  <w:num w:numId="35">
    <w:abstractNumId w:val="25"/>
  </w:num>
  <w:num w:numId="36">
    <w:abstractNumId w:val="15"/>
  </w:num>
  <w:num w:numId="37">
    <w:abstractNumId w:val="20"/>
  </w:num>
  <w:num w:numId="38">
    <w:abstractNumId w:val="31"/>
  </w:num>
  <w:num w:numId="39">
    <w:abstractNumId w:val="32"/>
  </w:num>
  <w:num w:numId="40">
    <w:abstractNumId w:val="17"/>
  </w:num>
  <w:num w:numId="41">
    <w:abstractNumId w:val="18"/>
  </w:num>
  <w:num w:numId="42">
    <w:abstractNumId w:val="26"/>
  </w:num>
  <w:num w:numId="43">
    <w:abstractNumId w:val="36"/>
  </w:num>
  <w:num w:numId="44">
    <w:abstractNumId w:val="33"/>
  </w:num>
  <w:num w:numId="45">
    <w:abstractNumId w:val="40"/>
  </w:num>
  <w:num w:numId="46">
    <w:abstractNumId w:val="34"/>
  </w:num>
  <w:num w:numId="47">
    <w:abstractNumId w:val="2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3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4"/>
    <w:rsid w:val="0000720A"/>
    <w:rsid w:val="00013DD3"/>
    <w:rsid w:val="000324F5"/>
    <w:rsid w:val="00043AC2"/>
    <w:rsid w:val="00045793"/>
    <w:rsid w:val="0004730B"/>
    <w:rsid w:val="00060570"/>
    <w:rsid w:val="0008019D"/>
    <w:rsid w:val="000B22C6"/>
    <w:rsid w:val="000C2B45"/>
    <w:rsid w:val="000E34BA"/>
    <w:rsid w:val="000E43F9"/>
    <w:rsid w:val="00101837"/>
    <w:rsid w:val="00107CAB"/>
    <w:rsid w:val="00110DDF"/>
    <w:rsid w:val="0011625F"/>
    <w:rsid w:val="00130D3C"/>
    <w:rsid w:val="00154E2A"/>
    <w:rsid w:val="001565EC"/>
    <w:rsid w:val="00173B17"/>
    <w:rsid w:val="00182317"/>
    <w:rsid w:val="00187AB7"/>
    <w:rsid w:val="001923B9"/>
    <w:rsid w:val="001A7001"/>
    <w:rsid w:val="001E1974"/>
    <w:rsid w:val="001E66B2"/>
    <w:rsid w:val="001E788C"/>
    <w:rsid w:val="00203EAA"/>
    <w:rsid w:val="00210165"/>
    <w:rsid w:val="00213D17"/>
    <w:rsid w:val="002161F4"/>
    <w:rsid w:val="002255FD"/>
    <w:rsid w:val="00227DB6"/>
    <w:rsid w:val="00231810"/>
    <w:rsid w:val="00240170"/>
    <w:rsid w:val="00242C40"/>
    <w:rsid w:val="002476AD"/>
    <w:rsid w:val="00261AB9"/>
    <w:rsid w:val="00265759"/>
    <w:rsid w:val="00270CC4"/>
    <w:rsid w:val="00271D30"/>
    <w:rsid w:val="002721AA"/>
    <w:rsid w:val="002926D1"/>
    <w:rsid w:val="00292C65"/>
    <w:rsid w:val="002A2588"/>
    <w:rsid w:val="002A5210"/>
    <w:rsid w:val="002B1D57"/>
    <w:rsid w:val="002B20B3"/>
    <w:rsid w:val="002B2EBE"/>
    <w:rsid w:val="002C1A3D"/>
    <w:rsid w:val="002D6C58"/>
    <w:rsid w:val="002D7FF2"/>
    <w:rsid w:val="003249C1"/>
    <w:rsid w:val="003266B0"/>
    <w:rsid w:val="00336AC7"/>
    <w:rsid w:val="00337ED3"/>
    <w:rsid w:val="003427EA"/>
    <w:rsid w:val="003626E0"/>
    <w:rsid w:val="003712BA"/>
    <w:rsid w:val="00390FDF"/>
    <w:rsid w:val="003933A7"/>
    <w:rsid w:val="003974AC"/>
    <w:rsid w:val="003C79EC"/>
    <w:rsid w:val="003D2046"/>
    <w:rsid w:val="003D7D7C"/>
    <w:rsid w:val="003E003C"/>
    <w:rsid w:val="003F4FC6"/>
    <w:rsid w:val="003F62B3"/>
    <w:rsid w:val="00434E5F"/>
    <w:rsid w:val="0044486A"/>
    <w:rsid w:val="00454206"/>
    <w:rsid w:val="00455BF7"/>
    <w:rsid w:val="004670F5"/>
    <w:rsid w:val="0047361C"/>
    <w:rsid w:val="00480969"/>
    <w:rsid w:val="00483794"/>
    <w:rsid w:val="004914D5"/>
    <w:rsid w:val="004B6A19"/>
    <w:rsid w:val="004C7064"/>
    <w:rsid w:val="004D0FEF"/>
    <w:rsid w:val="004E0258"/>
    <w:rsid w:val="004F5DD0"/>
    <w:rsid w:val="004F7429"/>
    <w:rsid w:val="005005A0"/>
    <w:rsid w:val="00506D80"/>
    <w:rsid w:val="0055006F"/>
    <w:rsid w:val="005749AB"/>
    <w:rsid w:val="005763E6"/>
    <w:rsid w:val="0058010B"/>
    <w:rsid w:val="00596CC8"/>
    <w:rsid w:val="00597F1F"/>
    <w:rsid w:val="005A1471"/>
    <w:rsid w:val="005B5390"/>
    <w:rsid w:val="005B55E1"/>
    <w:rsid w:val="005C53D5"/>
    <w:rsid w:val="005E09C2"/>
    <w:rsid w:val="005E337C"/>
    <w:rsid w:val="005E7C5B"/>
    <w:rsid w:val="005F22AE"/>
    <w:rsid w:val="0060298B"/>
    <w:rsid w:val="00605874"/>
    <w:rsid w:val="006062DB"/>
    <w:rsid w:val="006074B2"/>
    <w:rsid w:val="006116A6"/>
    <w:rsid w:val="006118BC"/>
    <w:rsid w:val="00620215"/>
    <w:rsid w:val="00622C6B"/>
    <w:rsid w:val="0062558C"/>
    <w:rsid w:val="00632292"/>
    <w:rsid w:val="00642AA8"/>
    <w:rsid w:val="00652026"/>
    <w:rsid w:val="006549E4"/>
    <w:rsid w:val="00655B3E"/>
    <w:rsid w:val="006564BD"/>
    <w:rsid w:val="006575C4"/>
    <w:rsid w:val="00663409"/>
    <w:rsid w:val="006744A6"/>
    <w:rsid w:val="0067550C"/>
    <w:rsid w:val="006A2948"/>
    <w:rsid w:val="006A346E"/>
    <w:rsid w:val="006A7F56"/>
    <w:rsid w:val="006B54DE"/>
    <w:rsid w:val="006C2457"/>
    <w:rsid w:val="006C6C57"/>
    <w:rsid w:val="006D6466"/>
    <w:rsid w:val="006E708E"/>
    <w:rsid w:val="006F17FD"/>
    <w:rsid w:val="006F21AD"/>
    <w:rsid w:val="00713211"/>
    <w:rsid w:val="00717C29"/>
    <w:rsid w:val="007204CB"/>
    <w:rsid w:val="0072077B"/>
    <w:rsid w:val="007209B4"/>
    <w:rsid w:val="00721F06"/>
    <w:rsid w:val="0072209A"/>
    <w:rsid w:val="00725F34"/>
    <w:rsid w:val="0073681D"/>
    <w:rsid w:val="00737041"/>
    <w:rsid w:val="00765818"/>
    <w:rsid w:val="00770C77"/>
    <w:rsid w:val="00772BB6"/>
    <w:rsid w:val="00775585"/>
    <w:rsid w:val="0078703B"/>
    <w:rsid w:val="007C0DB5"/>
    <w:rsid w:val="007D2181"/>
    <w:rsid w:val="007E3663"/>
    <w:rsid w:val="00803024"/>
    <w:rsid w:val="0081213A"/>
    <w:rsid w:val="0082075E"/>
    <w:rsid w:val="0082393F"/>
    <w:rsid w:val="00827F8A"/>
    <w:rsid w:val="00836923"/>
    <w:rsid w:val="00840AE4"/>
    <w:rsid w:val="00845593"/>
    <w:rsid w:val="00845A0B"/>
    <w:rsid w:val="008601E9"/>
    <w:rsid w:val="00860998"/>
    <w:rsid w:val="0086494F"/>
    <w:rsid w:val="008C1324"/>
    <w:rsid w:val="008C54B4"/>
    <w:rsid w:val="008D1F55"/>
    <w:rsid w:val="008D4C2C"/>
    <w:rsid w:val="008E5B7D"/>
    <w:rsid w:val="008F478F"/>
    <w:rsid w:val="00905FA5"/>
    <w:rsid w:val="009404A1"/>
    <w:rsid w:val="00944E54"/>
    <w:rsid w:val="00945424"/>
    <w:rsid w:val="009517D0"/>
    <w:rsid w:val="00963FA0"/>
    <w:rsid w:val="00971501"/>
    <w:rsid w:val="009922AA"/>
    <w:rsid w:val="009A10A1"/>
    <w:rsid w:val="009A30F3"/>
    <w:rsid w:val="009A5D6C"/>
    <w:rsid w:val="009B3EFB"/>
    <w:rsid w:val="009C22D6"/>
    <w:rsid w:val="009C5462"/>
    <w:rsid w:val="00A149E0"/>
    <w:rsid w:val="00A2144E"/>
    <w:rsid w:val="00A310ED"/>
    <w:rsid w:val="00A73848"/>
    <w:rsid w:val="00A87216"/>
    <w:rsid w:val="00A93D55"/>
    <w:rsid w:val="00A96AC5"/>
    <w:rsid w:val="00AA04DD"/>
    <w:rsid w:val="00AB1162"/>
    <w:rsid w:val="00AB1CEB"/>
    <w:rsid w:val="00AB7906"/>
    <w:rsid w:val="00AB7E00"/>
    <w:rsid w:val="00AE3C2E"/>
    <w:rsid w:val="00AE683F"/>
    <w:rsid w:val="00B022B9"/>
    <w:rsid w:val="00B11AFC"/>
    <w:rsid w:val="00B11B3F"/>
    <w:rsid w:val="00B1531E"/>
    <w:rsid w:val="00B223FF"/>
    <w:rsid w:val="00B26404"/>
    <w:rsid w:val="00B434E2"/>
    <w:rsid w:val="00B43AC7"/>
    <w:rsid w:val="00B4492B"/>
    <w:rsid w:val="00B53430"/>
    <w:rsid w:val="00B71851"/>
    <w:rsid w:val="00B82C7C"/>
    <w:rsid w:val="00B86074"/>
    <w:rsid w:val="00BB5969"/>
    <w:rsid w:val="00BC50D2"/>
    <w:rsid w:val="00C00DC6"/>
    <w:rsid w:val="00C16940"/>
    <w:rsid w:val="00C16FBD"/>
    <w:rsid w:val="00C2007A"/>
    <w:rsid w:val="00C228B2"/>
    <w:rsid w:val="00C26F41"/>
    <w:rsid w:val="00C32EAA"/>
    <w:rsid w:val="00C36BC9"/>
    <w:rsid w:val="00C43FDF"/>
    <w:rsid w:val="00C610B0"/>
    <w:rsid w:val="00C631EF"/>
    <w:rsid w:val="00C66E5F"/>
    <w:rsid w:val="00C97789"/>
    <w:rsid w:val="00CA0F7E"/>
    <w:rsid w:val="00CA26E0"/>
    <w:rsid w:val="00CA4583"/>
    <w:rsid w:val="00CA4931"/>
    <w:rsid w:val="00CA55A7"/>
    <w:rsid w:val="00CB6440"/>
    <w:rsid w:val="00CD32A6"/>
    <w:rsid w:val="00CE4F85"/>
    <w:rsid w:val="00CF5425"/>
    <w:rsid w:val="00D02CD6"/>
    <w:rsid w:val="00D05A49"/>
    <w:rsid w:val="00D26E34"/>
    <w:rsid w:val="00D53D49"/>
    <w:rsid w:val="00D6167E"/>
    <w:rsid w:val="00D72CCA"/>
    <w:rsid w:val="00D75FF8"/>
    <w:rsid w:val="00DA0779"/>
    <w:rsid w:val="00DA3D8F"/>
    <w:rsid w:val="00DA4E37"/>
    <w:rsid w:val="00DA59F3"/>
    <w:rsid w:val="00DB227B"/>
    <w:rsid w:val="00DB713A"/>
    <w:rsid w:val="00DC0869"/>
    <w:rsid w:val="00DC2B12"/>
    <w:rsid w:val="00DD32BE"/>
    <w:rsid w:val="00DE46A9"/>
    <w:rsid w:val="00DF3593"/>
    <w:rsid w:val="00E04B65"/>
    <w:rsid w:val="00E15A7E"/>
    <w:rsid w:val="00E15A90"/>
    <w:rsid w:val="00E17B29"/>
    <w:rsid w:val="00E33510"/>
    <w:rsid w:val="00E43933"/>
    <w:rsid w:val="00E47463"/>
    <w:rsid w:val="00E60C9C"/>
    <w:rsid w:val="00E65399"/>
    <w:rsid w:val="00E67144"/>
    <w:rsid w:val="00E825C0"/>
    <w:rsid w:val="00E8344D"/>
    <w:rsid w:val="00EA0F83"/>
    <w:rsid w:val="00EB79D1"/>
    <w:rsid w:val="00EC6CE1"/>
    <w:rsid w:val="00ED693A"/>
    <w:rsid w:val="00EF7777"/>
    <w:rsid w:val="00F00094"/>
    <w:rsid w:val="00F003F4"/>
    <w:rsid w:val="00F058D5"/>
    <w:rsid w:val="00F255FF"/>
    <w:rsid w:val="00F35320"/>
    <w:rsid w:val="00F441B0"/>
    <w:rsid w:val="00F51185"/>
    <w:rsid w:val="00F55267"/>
    <w:rsid w:val="00F723C1"/>
    <w:rsid w:val="00F86B99"/>
    <w:rsid w:val="00F93D99"/>
    <w:rsid w:val="00FC339F"/>
    <w:rsid w:val="00FE2063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A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4E2"/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qFormat/>
    <w:rsid w:val="009A10A1"/>
    <w:pPr>
      <w:numPr>
        <w:numId w:val="20"/>
      </w:numPr>
      <w:spacing w:before="120" w:after="120"/>
      <w:outlineLvl w:val="0"/>
    </w:pPr>
    <w:rPr>
      <w:rFonts w:ascii="Arial" w:eastAsia="Calibri" w:hAnsi="Arial" w:cs="Arial"/>
      <w:b/>
      <w:color w:val="00BEF0"/>
      <w:sz w:val="24"/>
      <w:szCs w:val="32"/>
      <w:lang w:val="en-US" w:eastAsia="en-US"/>
    </w:rPr>
  </w:style>
  <w:style w:type="paragraph" w:styleId="Heading2">
    <w:name w:val="heading 2"/>
    <w:basedOn w:val="Heading1"/>
    <w:next w:val="Normal"/>
    <w:qFormat/>
    <w:rsid w:val="00C26F41"/>
    <w:pPr>
      <w:keepNext/>
      <w:numPr>
        <w:ilvl w:val="1"/>
      </w:numPr>
      <w:outlineLvl w:val="1"/>
    </w:pPr>
    <w:rPr>
      <w:b w:val="0"/>
      <w:sz w:val="22"/>
      <w:szCs w:val="20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B434E2"/>
    <w:pPr>
      <w:keepLines/>
      <w:numPr>
        <w:ilvl w:val="2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C26F41"/>
    <w:pPr>
      <w:numPr>
        <w:ilvl w:val="0"/>
        <w:numId w:val="0"/>
      </w:numPr>
      <w:outlineLvl w:val="3"/>
    </w:pPr>
    <w:rPr>
      <w:b/>
      <w:bCs w:val="0"/>
      <w:i w:val="0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9D1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9D1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9D1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9D1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9D1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qFormat/>
    <w:rsid w:val="00860998"/>
    <w:rPr>
      <w:rFonts w:ascii="Arial" w:eastAsia="Calibri" w:hAnsi="Arial" w:cs="Arial"/>
      <w:b/>
      <w:color w:val="00BEF0"/>
      <w:sz w:val="22"/>
      <w:szCs w:val="32"/>
      <w:lang w:val="en-US" w:eastAsia="en-US"/>
    </w:rPr>
  </w:style>
  <w:style w:type="paragraph" w:customStyle="1" w:styleId="HeaderL2documenttitle">
    <w:name w:val="Header L2 document title"/>
    <w:qFormat/>
    <w:rsid w:val="00EB79D1"/>
    <w:pPr>
      <w:ind w:right="2409"/>
    </w:pPr>
    <w:rPr>
      <w:rFonts w:ascii="Arial" w:eastAsia="Calibri" w:hAnsi="Arial" w:cs="Arial"/>
      <w:b/>
      <w:color w:val="006ED2"/>
      <w:sz w:val="48"/>
      <w:szCs w:val="60"/>
      <w:lang w:eastAsia="en-US"/>
    </w:rPr>
  </w:style>
  <w:style w:type="paragraph" w:styleId="Footer">
    <w:name w:val="footer"/>
    <w:link w:val="FooterChar"/>
    <w:uiPriority w:val="99"/>
    <w:rsid w:val="00E04B65"/>
    <w:pPr>
      <w:tabs>
        <w:tab w:val="center" w:pos="4820"/>
        <w:tab w:val="right" w:pos="9639"/>
      </w:tabs>
    </w:pPr>
    <w:rPr>
      <w:rFonts w:ascii="Arial" w:hAnsi="Arial" w:cs="Arial"/>
      <w:color w:val="555555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10A1"/>
    <w:rPr>
      <w:rFonts w:ascii="Arial" w:eastAsia="Calibri" w:hAnsi="Arial" w:cs="Arial"/>
      <w:b/>
      <w:color w:val="00BEF0"/>
      <w:sz w:val="24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4B65"/>
    <w:rPr>
      <w:rFonts w:ascii="Arial" w:hAnsi="Arial" w:cs="Arial"/>
      <w:color w:val="55555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0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B6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19"/>
    <w:rPr>
      <w:color w:val="0000FF" w:themeColor="hyperlink"/>
      <w:u w:val="single"/>
    </w:rPr>
  </w:style>
  <w:style w:type="paragraph" w:styleId="ListBullet">
    <w:name w:val="List Bullet"/>
    <w:basedOn w:val="Normal"/>
    <w:rsid w:val="00605874"/>
    <w:pPr>
      <w:numPr>
        <w:numId w:val="10"/>
      </w:numPr>
      <w:contextualSpacing/>
    </w:pPr>
  </w:style>
  <w:style w:type="paragraph" w:customStyle="1" w:styleId="HeaderL3companyname">
    <w:name w:val="Header L3 company name"/>
    <w:qFormat/>
    <w:rsid w:val="003249C1"/>
    <w:pPr>
      <w:ind w:right="2409"/>
    </w:pPr>
    <w:rPr>
      <w:rFonts w:ascii="Arial" w:eastAsia="Calibri" w:hAnsi="Arial" w:cs="Arial"/>
      <w:noProof/>
      <w:color w:val="555555"/>
      <w:sz w:val="32"/>
      <w:szCs w:val="32"/>
    </w:rPr>
  </w:style>
  <w:style w:type="paragraph" w:styleId="BalloonText">
    <w:name w:val="Balloon Text"/>
    <w:basedOn w:val="Normal"/>
    <w:link w:val="BalloonTextChar"/>
    <w:rsid w:val="0057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3E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B434E2"/>
    <w:rPr>
      <w:rFonts w:ascii="Arial" w:eastAsiaTheme="majorEastAsia" w:hAnsi="Arial" w:cstheme="majorBidi"/>
      <w:bCs/>
      <w:i/>
      <w:color w:val="00BEF0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26F41"/>
    <w:rPr>
      <w:rFonts w:ascii="Arial" w:eastAsiaTheme="majorEastAsia" w:hAnsi="Arial" w:cstheme="majorBidi"/>
      <w:b/>
      <w:iCs/>
      <w:color w:val="000000" w:themeColor="tex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B79D1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79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79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79D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79D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qFormat/>
    <w:rsid w:val="006116A6"/>
    <w:pPr>
      <w:tabs>
        <w:tab w:val="left" w:pos="567"/>
        <w:tab w:val="left" w:pos="1077"/>
        <w:tab w:val="right" w:pos="9638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eastAsia="Arial" w:cs="ArialNarrow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16A6"/>
    <w:rPr>
      <w:rFonts w:ascii="Arial" w:eastAsia="Arial" w:hAnsi="Arial" w:cs="ArialNarrow"/>
      <w:color w:val="000000"/>
      <w:lang w:eastAsia="en-US"/>
    </w:rPr>
  </w:style>
  <w:style w:type="paragraph" w:customStyle="1" w:styleId="Bullet1">
    <w:name w:val="Bullet 1"/>
    <w:basedOn w:val="BodyText"/>
    <w:uiPriority w:val="99"/>
    <w:qFormat/>
    <w:rsid w:val="006116A6"/>
    <w:pPr>
      <w:numPr>
        <w:numId w:val="35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6116A6"/>
    <w:pPr>
      <w:numPr>
        <w:numId w:val="34"/>
      </w:numPr>
      <w:spacing w:before="120" w:after="120"/>
    </w:pPr>
    <w:rPr>
      <w:rFonts w:eastAsia="Arial" w:cs="ArialMT"/>
      <w:color w:val="000000"/>
      <w:sz w:val="20"/>
    </w:rPr>
  </w:style>
  <w:style w:type="table" w:customStyle="1" w:styleId="LendLease">
    <w:name w:val="Lend Lease"/>
    <w:basedOn w:val="TableNormal"/>
    <w:uiPriority w:val="99"/>
    <w:rsid w:val="006116A6"/>
    <w:rPr>
      <w:rFonts w:ascii="Arial" w:eastAsia="Arial" w:hAnsi="Arial"/>
      <w:szCs w:val="24"/>
      <w:lang w:eastAsia="en-US"/>
    </w:rPr>
    <w:tblPr>
      <w:tblStyleRowBandSize w:val="1"/>
      <w:tblInd w:w="57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color w:val="FFFFFF" w:themeColor="background1"/>
      </w:rPr>
      <w:tblPr/>
      <w:tcPr>
        <w:shd w:val="clear" w:color="auto" w:fill="006ED2"/>
      </w:tcPr>
    </w:tblStylePr>
  </w:style>
  <w:style w:type="paragraph" w:customStyle="1" w:styleId="TableText">
    <w:name w:val="Table Text"/>
    <w:basedOn w:val="BodyText"/>
    <w:rsid w:val="006116A6"/>
    <w:pPr>
      <w:spacing w:before="0"/>
    </w:pPr>
  </w:style>
  <w:style w:type="paragraph" w:customStyle="1" w:styleId="Heading3nonumber">
    <w:name w:val="Heading 3 no number"/>
    <w:basedOn w:val="Heading3"/>
    <w:qFormat/>
    <w:rsid w:val="006116A6"/>
    <w:pPr>
      <w:numPr>
        <w:ilvl w:val="0"/>
        <w:numId w:val="0"/>
      </w:numPr>
      <w:spacing w:before="200" w:after="0"/>
    </w:pPr>
    <w:rPr>
      <w:rFonts w:eastAsia="Times New Roman" w:cs="Times New Roman"/>
      <w:color w:val="006ED2"/>
      <w:sz w:val="20"/>
      <w:szCs w:val="24"/>
      <w:lang w:val="en-AU"/>
    </w:rPr>
  </w:style>
  <w:style w:type="paragraph" w:customStyle="1" w:styleId="SWMSNumbering">
    <w:name w:val="SWMS Numbering"/>
    <w:basedOn w:val="Normal"/>
    <w:rsid w:val="00F723C1"/>
    <w:pPr>
      <w:numPr>
        <w:numId w:val="48"/>
      </w:numPr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A3D0-8036-4EB0-AB0D-480B7FFB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CTO - Concrete Saw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 - Concrete Saw</dc:title>
  <dc:subject/>
  <dc:creator/>
  <cp:keywords/>
  <cp:lastModifiedBy/>
  <cp:revision>1</cp:revision>
  <dcterms:created xsi:type="dcterms:W3CDTF">2018-05-24T05:28:00Z</dcterms:created>
  <dcterms:modified xsi:type="dcterms:W3CDTF">2018-05-24T05:30:00Z</dcterms:modified>
</cp:coreProperties>
</file>